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1DA9" w14:textId="77777777" w:rsidR="00835A7C" w:rsidRPr="00835A7C" w:rsidRDefault="00835A7C" w:rsidP="00835A7C">
      <w:pPr>
        <w:rPr>
          <w:rFonts w:ascii="Arial" w:hAnsi="Arial" w:cs="Arial"/>
        </w:rPr>
      </w:pPr>
    </w:p>
    <w:p w14:paraId="43A0C8D1" w14:textId="717F0631" w:rsidR="005F7535" w:rsidRPr="00835A7C" w:rsidRDefault="006B457C" w:rsidP="00835A7C">
      <w:pPr>
        <w:jc w:val="center"/>
        <w:rPr>
          <w:rFonts w:ascii="Arial" w:hAnsi="Arial" w:cs="Arial"/>
        </w:rPr>
      </w:pPr>
      <w:r>
        <w:rPr>
          <w:rFonts w:ascii="Arial" w:hAnsi="Arial" w:cs="Arial"/>
          <w:b/>
          <w:u w:val="single"/>
        </w:rPr>
        <w:t>PLACEMENT ROLE PROFILE</w:t>
      </w:r>
    </w:p>
    <w:p w14:paraId="0A44CD79" w14:textId="77777777" w:rsidR="009F2E5F" w:rsidRPr="00835A7C" w:rsidRDefault="009F2E5F" w:rsidP="009F2E5F">
      <w:pPr>
        <w:jc w:val="center"/>
        <w:rPr>
          <w:rFonts w:ascii="Arial" w:hAnsi="Arial" w:cs="Arial"/>
        </w:rPr>
      </w:pPr>
    </w:p>
    <w:p w14:paraId="0C8B62BE" w14:textId="140A861E" w:rsidR="009F2E5F" w:rsidRPr="00835A7C" w:rsidRDefault="006B457C" w:rsidP="009F2E5F">
      <w:pPr>
        <w:rPr>
          <w:rFonts w:ascii="Arial" w:hAnsi="Arial" w:cs="Arial"/>
        </w:rPr>
      </w:pPr>
      <w:r>
        <w:rPr>
          <w:rFonts w:ascii="Arial" w:hAnsi="Arial" w:cs="Arial"/>
          <w:b/>
        </w:rPr>
        <w:t>Placement</w:t>
      </w:r>
      <w:r w:rsidR="009F2E5F" w:rsidRPr="00835A7C">
        <w:rPr>
          <w:rFonts w:ascii="Arial" w:hAnsi="Arial" w:cs="Arial"/>
          <w:b/>
        </w:rPr>
        <w:t xml:space="preserve"> Title:</w:t>
      </w:r>
      <w:r w:rsidR="009A61C4">
        <w:rPr>
          <w:rFonts w:ascii="Arial" w:hAnsi="Arial" w:cs="Arial"/>
        </w:rPr>
        <w:tab/>
      </w:r>
      <w:ins w:id="0" w:author="diarmuid.mcneice@irishfa.com" w:date="2019-02-06T13:11:00Z">
        <w:r w:rsidR="00E84B4D">
          <w:t xml:space="preserve">ICT operations assistant </w:t>
        </w:r>
      </w:ins>
      <w:del w:id="1" w:author="diarmuid.mcneice@irishfa.com" w:date="2019-02-06T13:09:00Z">
        <w:r w:rsidR="009A61C4" w:rsidDel="00E84B4D">
          <w:rPr>
            <w:rFonts w:ascii="Arial" w:hAnsi="Arial" w:cs="Arial"/>
          </w:rPr>
          <w:delText>Club and Volunteer Development Placement</w:delText>
        </w:r>
      </w:del>
    </w:p>
    <w:p w14:paraId="74782D65" w14:textId="585E20F0" w:rsidR="009F2E5F" w:rsidRPr="00432867" w:rsidRDefault="009F2E5F" w:rsidP="009F2E5F">
      <w:pPr>
        <w:rPr>
          <w:rFonts w:ascii="Arial" w:hAnsi="Arial" w:cs="Arial"/>
        </w:rPr>
      </w:pPr>
      <w:r w:rsidRPr="00835A7C">
        <w:rPr>
          <w:rFonts w:ascii="Arial" w:hAnsi="Arial" w:cs="Arial"/>
          <w:b/>
        </w:rPr>
        <w:t>Department:</w:t>
      </w:r>
      <w:r w:rsidRPr="00835A7C">
        <w:rPr>
          <w:rFonts w:ascii="Arial" w:hAnsi="Arial" w:cs="Arial"/>
        </w:rPr>
        <w:tab/>
      </w:r>
      <w:r w:rsidRPr="00835A7C">
        <w:rPr>
          <w:rFonts w:ascii="Arial" w:hAnsi="Arial" w:cs="Arial"/>
        </w:rPr>
        <w:tab/>
      </w:r>
      <w:ins w:id="2" w:author="diarmuid.mcneice@irishfa.com" w:date="2019-02-06T13:28:00Z">
        <w:r w:rsidR="00BF7502">
          <w:rPr>
            <w:rFonts w:ascii="Arial" w:hAnsi="Arial" w:cs="Arial"/>
            <w:b/>
          </w:rPr>
          <w:t>SDC</w:t>
        </w:r>
      </w:ins>
      <w:del w:id="3" w:author="diarmuid.mcneice@irishfa.com" w:date="2019-02-06T13:28:00Z">
        <w:r w:rsidRPr="00835A7C" w:rsidDel="00BF7502">
          <w:rPr>
            <w:rFonts w:ascii="Arial" w:hAnsi="Arial" w:cs="Arial"/>
          </w:rPr>
          <w:delText>Football Development</w:delText>
        </w:r>
      </w:del>
      <w:ins w:id="4" w:author="caroline.ashe@irishfa.com" w:date="2018-05-30T11:26:00Z">
        <w:del w:id="5" w:author="diarmuid.mcneice@irishfa.com" w:date="2019-02-06T13:28:00Z">
          <w:r w:rsidR="00432867" w:rsidDel="00BF7502">
            <w:rPr>
              <w:rFonts w:ascii="Arial" w:hAnsi="Arial" w:cs="Arial"/>
              <w:b/>
            </w:rPr>
            <w:delText>:</w:delText>
          </w:r>
        </w:del>
      </w:ins>
      <w:ins w:id="6" w:author="caroline.ashe@irishfa.com" w:date="2018-05-30T11:27:00Z">
        <w:del w:id="7" w:author="diarmuid.mcneice@irishfa.com" w:date="2019-02-06T13:28:00Z">
          <w:r w:rsidR="00432867" w:rsidRPr="00835A7C" w:rsidDel="00BF7502">
            <w:rPr>
              <w:rFonts w:ascii="Arial" w:hAnsi="Arial" w:cs="Arial"/>
            </w:rPr>
            <w:delText>Grassroots and Youth Development Manager</w:delText>
          </w:r>
        </w:del>
      </w:ins>
    </w:p>
    <w:p w14:paraId="417262B8" w14:textId="167340D4" w:rsidR="009F2E5F" w:rsidRPr="00835A7C" w:rsidRDefault="009F2E5F" w:rsidP="009F2E5F">
      <w:pPr>
        <w:rPr>
          <w:rFonts w:ascii="Arial" w:hAnsi="Arial" w:cs="Arial"/>
        </w:rPr>
      </w:pPr>
      <w:r w:rsidRPr="00835A7C">
        <w:rPr>
          <w:rFonts w:ascii="Arial" w:hAnsi="Arial" w:cs="Arial"/>
          <w:b/>
        </w:rPr>
        <w:t>Hours of work:</w:t>
      </w:r>
      <w:r w:rsidR="00E30336">
        <w:rPr>
          <w:rFonts w:ascii="Arial" w:hAnsi="Arial" w:cs="Arial"/>
        </w:rPr>
        <w:tab/>
      </w:r>
      <w:ins w:id="8" w:author="diarmuid.mcneice@irishfa.com" w:date="2019-02-06T16:00:00Z">
        <w:r w:rsidR="00313E81">
          <w:rPr>
            <w:rFonts w:ascii="Arial" w:hAnsi="Arial" w:cs="Arial"/>
          </w:rPr>
          <w:t>30 H</w:t>
        </w:r>
      </w:ins>
      <w:ins w:id="9" w:author="diarmuid.mcneice@irishfa.com" w:date="2019-02-06T16:01:00Z">
        <w:r w:rsidR="00313E81">
          <w:rPr>
            <w:rFonts w:ascii="Arial" w:hAnsi="Arial" w:cs="Arial"/>
          </w:rPr>
          <w:t>ours</w:t>
        </w:r>
      </w:ins>
      <w:del w:id="10" w:author="diarmuid.mcneice@irishfa.com" w:date="2019-02-06T13:28:00Z">
        <w:r w:rsidR="005C42B6" w:rsidDel="00BF7502">
          <w:rPr>
            <w:rFonts w:ascii="Arial" w:hAnsi="Arial" w:cs="Arial"/>
          </w:rPr>
          <w:delText>21 Hours</w:delText>
        </w:r>
        <w:r w:rsidR="006B457C" w:rsidDel="00BF7502">
          <w:rPr>
            <w:rFonts w:ascii="Arial" w:hAnsi="Arial" w:cs="Arial"/>
          </w:rPr>
          <w:delText xml:space="preserve"> (Flexible)</w:delText>
        </w:r>
      </w:del>
    </w:p>
    <w:p w14:paraId="6AA2C948" w14:textId="6E3EE37F" w:rsidR="00D47C1D" w:rsidRDefault="00D47C1D" w:rsidP="009F2E5F">
      <w:pPr>
        <w:rPr>
          <w:rFonts w:ascii="Arial" w:hAnsi="Arial" w:cs="Arial"/>
          <w:b/>
        </w:rPr>
      </w:pPr>
      <w:r w:rsidRPr="00D47C1D">
        <w:rPr>
          <w:rFonts w:ascii="Arial" w:hAnsi="Arial" w:cs="Arial"/>
          <w:b/>
        </w:rPr>
        <w:t xml:space="preserve">Starting date  </w:t>
      </w:r>
      <w:r>
        <w:rPr>
          <w:rFonts w:ascii="Arial" w:hAnsi="Arial" w:cs="Arial"/>
          <w:b/>
        </w:rPr>
        <w:t xml:space="preserve">           </w:t>
      </w:r>
      <w:del w:id="11" w:author="diarmuid.mcneice@irishfa.com" w:date="2019-02-06T13:11:00Z">
        <w:r w:rsidRPr="00D47C1D" w:rsidDel="00E84B4D">
          <w:rPr>
            <w:rFonts w:ascii="Arial" w:hAnsi="Arial" w:cs="Arial"/>
          </w:rPr>
          <w:delText>Monday 16</w:delText>
        </w:r>
        <w:r w:rsidRPr="00D47C1D" w:rsidDel="00E84B4D">
          <w:rPr>
            <w:rFonts w:ascii="Arial" w:hAnsi="Arial" w:cs="Arial"/>
            <w:vertAlign w:val="superscript"/>
          </w:rPr>
          <w:delText>th</w:delText>
        </w:r>
        <w:r w:rsidRPr="00D47C1D" w:rsidDel="00E84B4D">
          <w:rPr>
            <w:rFonts w:ascii="Arial" w:hAnsi="Arial" w:cs="Arial"/>
          </w:rPr>
          <w:delText xml:space="preserve"> July</w:delText>
        </w:r>
      </w:del>
      <w:ins w:id="12" w:author="diarmuid.mcneice@irishfa.com" w:date="2019-02-06T13:11:00Z">
        <w:r w:rsidR="00E84B4D">
          <w:rPr>
            <w:rFonts w:ascii="Arial" w:hAnsi="Arial" w:cs="Arial"/>
          </w:rPr>
          <w:t>Monday</w:t>
        </w:r>
      </w:ins>
      <w:ins w:id="13" w:author="diarmuid.mcneice@irishfa.com" w:date="2019-02-06T13:28:00Z">
        <w:r w:rsidR="00BF7502">
          <w:rPr>
            <w:rFonts w:ascii="Arial" w:hAnsi="Arial" w:cs="Arial"/>
          </w:rPr>
          <w:t xml:space="preserve"> </w:t>
        </w:r>
      </w:ins>
      <w:ins w:id="14" w:author="diarmuid.mcneice@irishfa.com" w:date="2019-02-06T13:30:00Z">
        <w:r w:rsidR="00BF7502">
          <w:rPr>
            <w:rFonts w:ascii="Arial" w:hAnsi="Arial" w:cs="Arial"/>
          </w:rPr>
          <w:t>9</w:t>
        </w:r>
        <w:r w:rsidR="00BF7502" w:rsidRPr="00BF7502">
          <w:rPr>
            <w:rFonts w:ascii="Arial" w:hAnsi="Arial" w:cs="Arial"/>
            <w:vertAlign w:val="superscript"/>
            <w:rPrChange w:id="15" w:author="diarmuid.mcneice@irishfa.com" w:date="2019-02-06T13:30:00Z">
              <w:rPr>
                <w:rFonts w:ascii="Arial" w:hAnsi="Arial" w:cs="Arial"/>
              </w:rPr>
            </w:rPrChange>
          </w:rPr>
          <w:t>th</w:t>
        </w:r>
        <w:r w:rsidR="00BF7502">
          <w:rPr>
            <w:rFonts w:ascii="Arial" w:hAnsi="Arial" w:cs="Arial"/>
          </w:rPr>
          <w:t xml:space="preserve"> of September</w:t>
        </w:r>
      </w:ins>
      <w:r>
        <w:rPr>
          <w:rFonts w:ascii="Arial" w:hAnsi="Arial" w:cs="Arial"/>
          <w:b/>
        </w:rPr>
        <w:t xml:space="preserve"> </w:t>
      </w:r>
      <w:ins w:id="16" w:author="diarmuid.mcneice@irishfa.com" w:date="2018-05-30T11:42:00Z">
        <w:r w:rsidR="009618B1" w:rsidRPr="003D05A2">
          <w:rPr>
            <w:rFonts w:ascii="Arial" w:hAnsi="Arial" w:cs="Arial"/>
          </w:rPr>
          <w:t>(Flexible depending on circumstances)</w:t>
        </w:r>
      </w:ins>
    </w:p>
    <w:p w14:paraId="0210B4D7" w14:textId="77777777" w:rsidR="002D50B8" w:rsidRPr="002D50B8" w:rsidRDefault="002D50B8" w:rsidP="009F2E5F">
      <w:pPr>
        <w:rPr>
          <w:rFonts w:ascii="Arial" w:hAnsi="Arial" w:cs="Arial"/>
        </w:rPr>
      </w:pPr>
      <w:r>
        <w:rPr>
          <w:rFonts w:ascii="Arial" w:hAnsi="Arial" w:cs="Arial"/>
          <w:b/>
        </w:rPr>
        <w:t>Duration</w:t>
      </w:r>
      <w:r>
        <w:rPr>
          <w:rFonts w:ascii="Arial" w:hAnsi="Arial" w:cs="Arial"/>
          <w:b/>
        </w:rPr>
        <w:tab/>
      </w:r>
      <w:r>
        <w:rPr>
          <w:rFonts w:ascii="Arial" w:hAnsi="Arial" w:cs="Arial"/>
          <w:b/>
        </w:rPr>
        <w:tab/>
      </w:r>
      <w:r>
        <w:rPr>
          <w:rFonts w:ascii="Arial" w:hAnsi="Arial" w:cs="Arial"/>
        </w:rPr>
        <w:t>9-12 Months</w:t>
      </w:r>
    </w:p>
    <w:p w14:paraId="55F63BE0" w14:textId="77777777" w:rsidR="009F2E5F" w:rsidRPr="00835A7C" w:rsidRDefault="009F2E5F" w:rsidP="009F2E5F">
      <w:pPr>
        <w:rPr>
          <w:rFonts w:ascii="Arial" w:hAnsi="Arial" w:cs="Arial"/>
        </w:rPr>
      </w:pPr>
    </w:p>
    <w:p w14:paraId="6263DAD0" w14:textId="4C64C7A4" w:rsidR="009F2E5F" w:rsidRPr="00835A7C" w:rsidRDefault="009F2E5F" w:rsidP="009F2E5F">
      <w:pPr>
        <w:rPr>
          <w:rFonts w:ascii="Arial" w:hAnsi="Arial" w:cs="Arial"/>
        </w:rPr>
      </w:pPr>
      <w:r w:rsidRPr="00835A7C">
        <w:rPr>
          <w:rFonts w:ascii="Arial" w:hAnsi="Arial" w:cs="Arial"/>
          <w:b/>
          <w:u w:val="single"/>
        </w:rPr>
        <w:t xml:space="preserve">PURPOSE OF THE </w:t>
      </w:r>
      <w:r w:rsidR="006B457C">
        <w:rPr>
          <w:rFonts w:ascii="Arial" w:hAnsi="Arial" w:cs="Arial"/>
          <w:b/>
          <w:u w:val="single"/>
        </w:rPr>
        <w:t>PLACEMENT</w:t>
      </w:r>
    </w:p>
    <w:p w14:paraId="0DA39771" w14:textId="77777777" w:rsidR="00BF7502" w:rsidRDefault="00BF7502" w:rsidP="00BF7502">
      <w:pPr>
        <w:rPr>
          <w:ins w:id="17" w:author="diarmuid.mcneice@irishfa.com" w:date="2019-02-06T13:32:00Z"/>
          <w:color w:val="000000"/>
          <w:shd w:val="clear" w:color="auto" w:fill="FFFFFF"/>
        </w:rPr>
      </w:pPr>
      <w:ins w:id="18" w:author="diarmuid.mcneice@irishfa.com" w:date="2019-02-06T13:32:00Z">
        <w:r>
          <w:t xml:space="preserve">This role is to assist the IT department in all areas of the business. </w:t>
        </w:r>
        <w:r>
          <w:rPr>
            <w:color w:val="000000"/>
            <w:shd w:val="clear" w:color="auto" w:fill="FFFFFF"/>
          </w:rPr>
          <w:t xml:space="preserve">The successful candidate will provide a support role within the IT department, they will follow agreed procedures in receiving support requests, carry out necessary troubleshooting and feed information back to users. </w:t>
        </w:r>
      </w:ins>
    </w:p>
    <w:p w14:paraId="2BCE579F" w14:textId="5640C3C7" w:rsidR="009F2E5F" w:rsidDel="00BF7502" w:rsidRDefault="009F2E5F" w:rsidP="009F2E5F">
      <w:pPr>
        <w:rPr>
          <w:del w:id="19" w:author="diarmuid.mcneice@irishfa.com" w:date="2019-02-06T13:32:00Z"/>
          <w:rFonts w:ascii="Arial" w:hAnsi="Arial" w:cs="Arial"/>
        </w:rPr>
      </w:pPr>
      <w:del w:id="20" w:author="diarmuid.mcneice@irishfa.com" w:date="2019-02-06T13:32:00Z">
        <w:r w:rsidRPr="00835A7C" w:rsidDel="00BF7502">
          <w:rPr>
            <w:rFonts w:ascii="Arial" w:hAnsi="Arial" w:cs="Arial"/>
          </w:rPr>
          <w:delText>To provide</w:delText>
        </w:r>
        <w:r w:rsidR="005C42B6" w:rsidDel="00BF7502">
          <w:rPr>
            <w:rFonts w:ascii="Arial" w:hAnsi="Arial" w:cs="Arial"/>
          </w:rPr>
          <w:delText xml:space="preserve"> ongoing</w:delText>
        </w:r>
        <w:r w:rsidRPr="00835A7C" w:rsidDel="00BF7502">
          <w:rPr>
            <w:rFonts w:ascii="Arial" w:hAnsi="Arial" w:cs="Arial"/>
          </w:rPr>
          <w:delText xml:space="preserve"> </w:delText>
        </w:r>
        <w:r w:rsidR="005C42B6" w:rsidDel="00BF7502">
          <w:rPr>
            <w:rFonts w:ascii="Arial" w:hAnsi="Arial" w:cs="Arial"/>
          </w:rPr>
          <w:delText xml:space="preserve">support </w:delText>
        </w:r>
        <w:r w:rsidRPr="00835A7C" w:rsidDel="00BF7502">
          <w:rPr>
            <w:rFonts w:ascii="Arial" w:hAnsi="Arial" w:cs="Arial"/>
          </w:rPr>
          <w:delText xml:space="preserve">to </w:delText>
        </w:r>
        <w:r w:rsidR="00026881" w:rsidDel="00BF7502">
          <w:rPr>
            <w:rFonts w:ascii="Arial" w:hAnsi="Arial" w:cs="Arial"/>
          </w:rPr>
          <w:delText>the</w:delText>
        </w:r>
        <w:r w:rsidR="005C42B6" w:rsidDel="00BF7502">
          <w:rPr>
            <w:rFonts w:ascii="Arial" w:hAnsi="Arial" w:cs="Arial"/>
          </w:rPr>
          <w:delText xml:space="preserve"> delivery and administration of the </w:delText>
        </w:r>
        <w:r w:rsidR="00026881" w:rsidDel="00BF7502">
          <w:rPr>
            <w:rFonts w:ascii="Arial" w:hAnsi="Arial" w:cs="Arial"/>
          </w:rPr>
          <w:delText xml:space="preserve">Club and Volunteer </w:delText>
        </w:r>
        <w:r w:rsidR="00391B3E" w:rsidDel="00BF7502">
          <w:rPr>
            <w:rFonts w:ascii="Arial" w:hAnsi="Arial" w:cs="Arial"/>
          </w:rPr>
          <w:delText xml:space="preserve">Development </w:delText>
        </w:r>
        <w:r w:rsidR="00026881" w:rsidDel="00BF7502">
          <w:rPr>
            <w:rFonts w:ascii="Arial" w:hAnsi="Arial" w:cs="Arial"/>
          </w:rPr>
          <w:delText>Programme.</w:delText>
        </w:r>
      </w:del>
    </w:p>
    <w:p w14:paraId="2604447B" w14:textId="77777777" w:rsidR="005C42B6" w:rsidRPr="00835A7C" w:rsidRDefault="005C42B6" w:rsidP="009F2E5F">
      <w:pPr>
        <w:rPr>
          <w:rFonts w:ascii="Arial" w:hAnsi="Arial" w:cs="Arial"/>
        </w:rPr>
      </w:pPr>
    </w:p>
    <w:p w14:paraId="0CC3F4BC" w14:textId="77777777" w:rsidR="009F2E5F" w:rsidRPr="00835A7C" w:rsidRDefault="009F2E5F" w:rsidP="009F2E5F">
      <w:pPr>
        <w:rPr>
          <w:rFonts w:ascii="Arial" w:hAnsi="Arial" w:cs="Arial"/>
        </w:rPr>
      </w:pPr>
      <w:r w:rsidRPr="00835A7C">
        <w:rPr>
          <w:rFonts w:ascii="Arial" w:hAnsi="Arial" w:cs="Arial"/>
          <w:b/>
          <w:u w:val="single"/>
        </w:rPr>
        <w:t>MAIN DUTIES AND RESPONSIBILITIES</w:t>
      </w:r>
    </w:p>
    <w:p w14:paraId="4305F272" w14:textId="77777777" w:rsidR="008F13E8" w:rsidRDefault="008F13E8" w:rsidP="008F13E8">
      <w:pPr>
        <w:numPr>
          <w:ilvl w:val="0"/>
          <w:numId w:val="19"/>
        </w:numPr>
        <w:spacing w:after="0" w:line="240" w:lineRule="auto"/>
        <w:rPr>
          <w:ins w:id="21" w:author="diarmuid.mcneice@irishfa.com" w:date="2019-02-06T15:59:00Z"/>
          <w:rFonts w:eastAsia="Times New Roman"/>
          <w:color w:val="000000"/>
          <w:shd w:val="clear" w:color="auto" w:fill="FFFFFF"/>
        </w:rPr>
      </w:pPr>
      <w:ins w:id="22" w:author="diarmuid.mcneice@irishfa.com" w:date="2019-02-06T15:59:00Z">
        <w:r>
          <w:rPr>
            <w:rFonts w:eastAsia="Times New Roman"/>
            <w:color w:val="000000"/>
            <w:shd w:val="clear" w:color="auto" w:fill="FFFFFF"/>
          </w:rPr>
          <w:t xml:space="preserve">Provide first line support via the </w:t>
        </w:r>
        <w:proofErr w:type="spellStart"/>
        <w:r>
          <w:rPr>
            <w:rFonts w:eastAsia="Times New Roman"/>
            <w:color w:val="000000"/>
            <w:shd w:val="clear" w:color="auto" w:fill="FFFFFF"/>
          </w:rPr>
          <w:t>IrishFA</w:t>
        </w:r>
        <w:proofErr w:type="spellEnd"/>
        <w:r>
          <w:rPr>
            <w:rFonts w:eastAsia="Times New Roman"/>
            <w:color w:val="000000"/>
            <w:shd w:val="clear" w:color="auto" w:fill="FFFFFF"/>
          </w:rPr>
          <w:t xml:space="preserve"> ICT helpdesk</w:t>
        </w:r>
      </w:ins>
    </w:p>
    <w:p w14:paraId="5632DBF3" w14:textId="77777777" w:rsidR="008F13E8" w:rsidRDefault="008F13E8" w:rsidP="008F13E8">
      <w:pPr>
        <w:numPr>
          <w:ilvl w:val="0"/>
          <w:numId w:val="19"/>
        </w:numPr>
        <w:spacing w:after="0" w:line="240" w:lineRule="auto"/>
        <w:rPr>
          <w:ins w:id="23" w:author="diarmuid.mcneice@irishfa.com" w:date="2019-02-06T15:59:00Z"/>
          <w:rFonts w:eastAsia="Times New Roman"/>
          <w:color w:val="000000"/>
          <w:shd w:val="clear" w:color="auto" w:fill="FFFFFF"/>
        </w:rPr>
      </w:pPr>
      <w:ins w:id="24" w:author="diarmuid.mcneice@irishfa.com" w:date="2019-02-06T15:59:00Z">
        <w:r>
          <w:rPr>
            <w:rFonts w:eastAsia="Times New Roman"/>
            <w:color w:val="000000"/>
            <w:shd w:val="clear" w:color="auto" w:fill="FFFFFF"/>
          </w:rPr>
          <w:t>Demonstrate, install, and commission desk-top systems including upgrades.</w:t>
        </w:r>
      </w:ins>
    </w:p>
    <w:p w14:paraId="782CDFA0" w14:textId="77777777" w:rsidR="008F13E8" w:rsidRDefault="008F13E8" w:rsidP="008F13E8">
      <w:pPr>
        <w:numPr>
          <w:ilvl w:val="0"/>
          <w:numId w:val="19"/>
        </w:numPr>
        <w:spacing w:after="0" w:line="240" w:lineRule="auto"/>
        <w:rPr>
          <w:ins w:id="25" w:author="diarmuid.mcneice@irishfa.com" w:date="2019-02-06T15:59:00Z"/>
          <w:rFonts w:eastAsia="Times New Roman"/>
          <w:color w:val="000000"/>
          <w:shd w:val="clear" w:color="auto" w:fill="FFFFFF"/>
        </w:rPr>
      </w:pPr>
      <w:ins w:id="26" w:author="diarmuid.mcneice@irishfa.com" w:date="2019-02-06T15:59:00Z">
        <w:r>
          <w:rPr>
            <w:rFonts w:eastAsia="Times New Roman"/>
            <w:color w:val="000000"/>
            <w:shd w:val="clear" w:color="auto" w:fill="FFFFFF"/>
          </w:rPr>
          <w:t>Provide technical support for events at the National Football Stadium and other venues across NI</w:t>
        </w:r>
      </w:ins>
    </w:p>
    <w:p w14:paraId="6C8C01F8" w14:textId="77777777" w:rsidR="008F13E8" w:rsidRDefault="008F13E8" w:rsidP="008F13E8">
      <w:pPr>
        <w:numPr>
          <w:ilvl w:val="0"/>
          <w:numId w:val="20"/>
        </w:numPr>
        <w:spacing w:after="0" w:line="240" w:lineRule="auto"/>
        <w:rPr>
          <w:ins w:id="27" w:author="diarmuid.mcneice@irishfa.com" w:date="2019-02-06T15:59:00Z"/>
          <w:rFonts w:eastAsia="Times New Roman"/>
          <w:color w:val="000000"/>
          <w:shd w:val="clear" w:color="auto" w:fill="FFFFFF"/>
        </w:rPr>
      </w:pPr>
      <w:ins w:id="28" w:author="diarmuid.mcneice@irishfa.com" w:date="2019-02-06T15:59:00Z">
        <w:r>
          <w:rPr>
            <w:rFonts w:eastAsia="Times New Roman"/>
            <w:color w:val="000000"/>
            <w:shd w:val="clear" w:color="auto" w:fill="FFFFFF"/>
          </w:rPr>
          <w:t>Laptop &amp; Mobile setup &amp; configuration</w:t>
        </w:r>
      </w:ins>
    </w:p>
    <w:p w14:paraId="5234893E" w14:textId="77777777" w:rsidR="008F13E8" w:rsidRDefault="008F13E8" w:rsidP="008F13E8">
      <w:pPr>
        <w:numPr>
          <w:ilvl w:val="0"/>
          <w:numId w:val="20"/>
        </w:numPr>
        <w:spacing w:after="0" w:line="240" w:lineRule="auto"/>
        <w:rPr>
          <w:ins w:id="29" w:author="diarmuid.mcneice@irishfa.com" w:date="2019-02-06T15:59:00Z"/>
          <w:rFonts w:eastAsia="Times New Roman"/>
          <w:color w:val="000000"/>
          <w:shd w:val="clear" w:color="auto" w:fill="FFFFFF"/>
        </w:rPr>
      </w:pPr>
      <w:ins w:id="30" w:author="diarmuid.mcneice@irishfa.com" w:date="2019-02-06T15:59:00Z">
        <w:r>
          <w:rPr>
            <w:rFonts w:eastAsia="Times New Roman"/>
            <w:color w:val="000000"/>
            <w:shd w:val="clear" w:color="auto" w:fill="FFFFFF"/>
          </w:rPr>
          <w:t>Account creation and activation</w:t>
        </w:r>
      </w:ins>
    </w:p>
    <w:p w14:paraId="4481FCFE" w14:textId="77777777" w:rsidR="008F13E8" w:rsidRDefault="008F13E8" w:rsidP="008F13E8">
      <w:pPr>
        <w:numPr>
          <w:ilvl w:val="0"/>
          <w:numId w:val="20"/>
        </w:numPr>
        <w:spacing w:after="0" w:line="240" w:lineRule="auto"/>
        <w:rPr>
          <w:ins w:id="31" w:author="diarmuid.mcneice@irishfa.com" w:date="2019-02-06T15:59:00Z"/>
          <w:rFonts w:eastAsia="Times New Roman"/>
          <w:color w:val="000000"/>
          <w:shd w:val="clear" w:color="auto" w:fill="FFFFFF"/>
        </w:rPr>
      </w:pPr>
      <w:ins w:id="32" w:author="diarmuid.mcneice@irishfa.com" w:date="2019-02-06T15:59:00Z">
        <w:r>
          <w:rPr>
            <w:rFonts w:eastAsia="Times New Roman"/>
            <w:color w:val="000000"/>
            <w:shd w:val="clear" w:color="auto" w:fill="FFFFFF"/>
          </w:rPr>
          <w:t xml:space="preserve">Network patch management </w:t>
        </w:r>
      </w:ins>
    </w:p>
    <w:p w14:paraId="49D38493" w14:textId="77777777" w:rsidR="008F13E8" w:rsidRDefault="008F13E8" w:rsidP="008F13E8">
      <w:pPr>
        <w:numPr>
          <w:ilvl w:val="0"/>
          <w:numId w:val="20"/>
        </w:numPr>
        <w:spacing w:after="0" w:line="240" w:lineRule="auto"/>
        <w:rPr>
          <w:ins w:id="33" w:author="diarmuid.mcneice@irishfa.com" w:date="2019-02-06T15:59:00Z"/>
          <w:rFonts w:eastAsia="Times New Roman"/>
          <w:color w:val="000000"/>
          <w:shd w:val="clear" w:color="auto" w:fill="FFFFFF"/>
        </w:rPr>
      </w:pPr>
      <w:ins w:id="34" w:author="diarmuid.mcneice@irishfa.com" w:date="2019-02-06T15:59:00Z">
        <w:r>
          <w:rPr>
            <w:rFonts w:eastAsia="Times New Roman"/>
            <w:color w:val="000000"/>
            <w:shd w:val="clear" w:color="auto" w:fill="FFFFFF"/>
          </w:rPr>
          <w:t>Process &amp; documentation recording</w:t>
        </w:r>
      </w:ins>
    </w:p>
    <w:p w14:paraId="5291CF3F" w14:textId="77777777" w:rsidR="008F13E8" w:rsidRDefault="008F13E8" w:rsidP="008F13E8">
      <w:pPr>
        <w:numPr>
          <w:ilvl w:val="0"/>
          <w:numId w:val="20"/>
        </w:numPr>
        <w:spacing w:after="0" w:line="240" w:lineRule="auto"/>
        <w:rPr>
          <w:ins w:id="35" w:author="diarmuid.mcneice@irishfa.com" w:date="2019-02-06T15:59:00Z"/>
          <w:rFonts w:eastAsia="Times New Roman"/>
          <w:color w:val="000000"/>
          <w:shd w:val="clear" w:color="auto" w:fill="FFFFFF"/>
        </w:rPr>
      </w:pPr>
      <w:ins w:id="36" w:author="diarmuid.mcneice@irishfa.com" w:date="2019-02-06T15:59:00Z">
        <w:r>
          <w:rPr>
            <w:rFonts w:eastAsia="Times New Roman"/>
            <w:color w:val="000000"/>
            <w:lang w:eastAsia="en-GB"/>
          </w:rPr>
          <w:t>Provide excellent customer service and support to users both internal and external via email, face-to-face, telephone, ticket logging system</w:t>
        </w:r>
      </w:ins>
    </w:p>
    <w:p w14:paraId="3EC8878B" w14:textId="77777777" w:rsidR="008F13E8" w:rsidRDefault="008F13E8" w:rsidP="008F13E8">
      <w:pPr>
        <w:numPr>
          <w:ilvl w:val="0"/>
          <w:numId w:val="20"/>
        </w:numPr>
        <w:spacing w:after="0" w:line="240" w:lineRule="auto"/>
        <w:rPr>
          <w:ins w:id="37" w:author="diarmuid.mcneice@irishfa.com" w:date="2019-02-06T15:59:00Z"/>
          <w:rFonts w:eastAsia="Times New Roman"/>
          <w:color w:val="000000"/>
          <w:shd w:val="clear" w:color="auto" w:fill="FFFFFF"/>
        </w:rPr>
      </w:pPr>
      <w:ins w:id="38" w:author="diarmuid.mcneice@irishfa.com" w:date="2019-02-06T15:59:00Z">
        <w:r>
          <w:rPr>
            <w:rFonts w:eastAsia="Times New Roman"/>
            <w:color w:val="000000"/>
            <w:lang w:eastAsia="en-GB"/>
          </w:rPr>
          <w:t>Troubleshooting desktop and system issues, diagnose and solve hardware/software problems including Windows Operating Systems and Microsoft Office Packages</w:t>
        </w:r>
      </w:ins>
    </w:p>
    <w:p w14:paraId="2E04A94D" w14:textId="77777777" w:rsidR="008F13E8" w:rsidRDefault="008F13E8" w:rsidP="008F13E8">
      <w:pPr>
        <w:numPr>
          <w:ilvl w:val="0"/>
          <w:numId w:val="20"/>
        </w:numPr>
        <w:spacing w:after="0" w:line="240" w:lineRule="auto"/>
        <w:rPr>
          <w:ins w:id="39" w:author="diarmuid.mcneice@irishfa.com" w:date="2019-02-06T15:59:00Z"/>
          <w:rFonts w:eastAsia="Times New Roman"/>
          <w:color w:val="000000"/>
          <w:shd w:val="clear" w:color="auto" w:fill="FFFFFF"/>
        </w:rPr>
      </w:pPr>
      <w:ins w:id="40" w:author="diarmuid.mcneice@irishfa.com" w:date="2019-02-06T15:59:00Z">
        <w:r>
          <w:rPr>
            <w:rFonts w:eastAsia="Times New Roman"/>
            <w:color w:val="000000"/>
            <w:shd w:val="clear" w:color="auto" w:fill="FFFFFF"/>
          </w:rPr>
          <w:t xml:space="preserve">Asset hardware registration and documentation </w:t>
        </w:r>
      </w:ins>
    </w:p>
    <w:p w14:paraId="03DFC598" w14:textId="77777777" w:rsidR="008F13E8" w:rsidRDefault="008F13E8" w:rsidP="008F13E8">
      <w:pPr>
        <w:numPr>
          <w:ilvl w:val="0"/>
          <w:numId w:val="20"/>
        </w:numPr>
        <w:shd w:val="clear" w:color="auto" w:fill="FFFFFF"/>
        <w:spacing w:before="100" w:beforeAutospacing="1" w:after="100" w:afterAutospacing="1" w:line="240" w:lineRule="auto"/>
        <w:rPr>
          <w:ins w:id="41" w:author="diarmuid.mcneice@irishfa.com" w:date="2019-02-06T15:59:00Z"/>
          <w:rFonts w:eastAsia="Times New Roman"/>
          <w:color w:val="000000"/>
          <w:lang w:eastAsia="en-GB"/>
        </w:rPr>
      </w:pPr>
      <w:ins w:id="42" w:author="diarmuid.mcneice@irishfa.com" w:date="2019-02-06T15:59:00Z">
        <w:r>
          <w:rPr>
            <w:rFonts w:eastAsia="Times New Roman"/>
            <w:color w:val="000000"/>
            <w:lang w:eastAsia="en-GB"/>
          </w:rPr>
          <w:t>System provisioning, software installation, configuration and maintenance</w:t>
        </w:r>
      </w:ins>
    </w:p>
    <w:p w14:paraId="3AAC0ACC" w14:textId="77777777" w:rsidR="008F13E8" w:rsidRDefault="008F13E8" w:rsidP="008F13E8">
      <w:pPr>
        <w:numPr>
          <w:ilvl w:val="0"/>
          <w:numId w:val="20"/>
        </w:numPr>
        <w:spacing w:after="0" w:line="240" w:lineRule="auto"/>
        <w:rPr>
          <w:ins w:id="43" w:author="diarmuid.mcneice@irishfa.com" w:date="2019-02-06T15:59:00Z"/>
          <w:rFonts w:eastAsia="Times New Roman"/>
          <w:color w:val="000000"/>
          <w:shd w:val="clear" w:color="auto" w:fill="FFFFFF"/>
        </w:rPr>
      </w:pPr>
      <w:ins w:id="44" w:author="diarmuid.mcneice@irishfa.com" w:date="2019-02-06T15:59:00Z">
        <w:r>
          <w:rPr>
            <w:rFonts w:eastAsia="Times New Roman"/>
            <w:color w:val="000000"/>
            <w:shd w:val="clear" w:color="auto" w:fill="FFFFFF"/>
          </w:rPr>
          <w:t>Any other duties commensurate with role and as required by Management.</w:t>
        </w:r>
      </w:ins>
    </w:p>
    <w:p w14:paraId="54907FCD" w14:textId="38CEC3B8" w:rsidR="007C6471" w:rsidDel="008F13E8" w:rsidRDefault="007C6471" w:rsidP="002C3280">
      <w:pPr>
        <w:ind w:left="360"/>
        <w:jc w:val="both"/>
        <w:rPr>
          <w:del w:id="45" w:author="diarmuid.mcneice@irishfa.com" w:date="2019-02-06T15:59:00Z"/>
          <w:rFonts w:ascii="Arial" w:hAnsi="Arial" w:cs="Arial"/>
        </w:rPr>
      </w:pPr>
      <w:del w:id="46" w:author="diarmuid.mcneice@irishfa.com" w:date="2019-02-06T15:59:00Z">
        <w:r w:rsidRPr="002C3280" w:rsidDel="008F13E8">
          <w:rPr>
            <w:rFonts w:ascii="Arial" w:hAnsi="Arial" w:cs="Arial"/>
          </w:rPr>
          <w:delText>Meet targets as set by the Grassroots</w:delText>
        </w:r>
        <w:r w:rsidR="00FA6395" w:rsidDel="008F13E8">
          <w:rPr>
            <w:rFonts w:ascii="Arial" w:hAnsi="Arial" w:cs="Arial"/>
          </w:rPr>
          <w:delText xml:space="preserve"> and Youth</w:delText>
        </w:r>
        <w:r w:rsidRPr="002C3280" w:rsidDel="008F13E8">
          <w:rPr>
            <w:rFonts w:ascii="Arial" w:hAnsi="Arial" w:cs="Arial"/>
          </w:rPr>
          <w:delText xml:space="preserve"> Development Manager as set out within the Grassroots</w:delText>
        </w:r>
        <w:r w:rsidR="00A53200" w:rsidRPr="002C3280" w:rsidDel="008F13E8">
          <w:rPr>
            <w:rFonts w:ascii="Arial" w:hAnsi="Arial" w:cs="Arial"/>
          </w:rPr>
          <w:delText xml:space="preserve"> and </w:delText>
        </w:r>
        <w:r w:rsidR="00B2059E" w:rsidRPr="002C3280" w:rsidDel="008F13E8">
          <w:rPr>
            <w:rFonts w:ascii="Arial" w:hAnsi="Arial" w:cs="Arial"/>
          </w:rPr>
          <w:delText>Youth Work</w:delText>
        </w:r>
        <w:r w:rsidRPr="002C3280" w:rsidDel="008F13E8">
          <w:rPr>
            <w:rFonts w:ascii="Arial" w:hAnsi="Arial" w:cs="Arial"/>
          </w:rPr>
          <w:delText xml:space="preserve"> Programme</w:delText>
        </w:r>
      </w:del>
    </w:p>
    <w:p w14:paraId="6F374089" w14:textId="35B3A7AE" w:rsidR="008F13E8" w:rsidRDefault="008F13E8" w:rsidP="008F13E8">
      <w:pPr>
        <w:spacing w:after="0" w:line="360" w:lineRule="auto"/>
        <w:ind w:left="720"/>
        <w:jc w:val="both"/>
        <w:rPr>
          <w:ins w:id="47" w:author="diarmuid.mcneice@irishfa.com" w:date="2019-02-06T16:00:00Z"/>
          <w:rFonts w:ascii="Arial" w:hAnsi="Arial" w:cs="Arial"/>
        </w:rPr>
      </w:pPr>
    </w:p>
    <w:p w14:paraId="483484DE" w14:textId="77777777" w:rsidR="008F13E8" w:rsidRPr="002C3280" w:rsidRDefault="008F13E8">
      <w:pPr>
        <w:spacing w:after="0" w:line="360" w:lineRule="auto"/>
        <w:ind w:left="720"/>
        <w:jc w:val="both"/>
        <w:rPr>
          <w:ins w:id="48" w:author="diarmuid.mcneice@irishfa.com" w:date="2019-02-06T16:00:00Z"/>
          <w:rFonts w:ascii="Arial" w:hAnsi="Arial" w:cs="Arial"/>
        </w:rPr>
        <w:pPrChange w:id="49" w:author="diarmuid.mcneice@irishfa.com" w:date="2019-02-06T16:00:00Z">
          <w:pPr>
            <w:numPr>
              <w:numId w:val="2"/>
            </w:numPr>
            <w:spacing w:after="0" w:line="360" w:lineRule="auto"/>
            <w:ind w:left="720" w:hanging="360"/>
            <w:jc w:val="both"/>
          </w:pPr>
        </w:pPrChange>
      </w:pPr>
    </w:p>
    <w:p w14:paraId="4683BB75" w14:textId="584C1BF3" w:rsidR="009F2E5F" w:rsidRPr="002C3280" w:rsidDel="008F13E8" w:rsidRDefault="009F2E5F" w:rsidP="002C3280">
      <w:pPr>
        <w:pStyle w:val="ListParagraph"/>
        <w:numPr>
          <w:ilvl w:val="0"/>
          <w:numId w:val="2"/>
        </w:numPr>
        <w:spacing w:line="360" w:lineRule="auto"/>
        <w:jc w:val="both"/>
        <w:rPr>
          <w:del w:id="50" w:author="diarmuid.mcneice@irishfa.com" w:date="2019-02-06T15:59:00Z"/>
          <w:rFonts w:ascii="Arial" w:hAnsi="Arial" w:cs="Arial"/>
        </w:rPr>
      </w:pPr>
      <w:del w:id="51" w:author="diarmuid.mcneice@irishfa.com" w:date="2019-02-06T15:59:00Z">
        <w:r w:rsidRPr="002C3280" w:rsidDel="008F13E8">
          <w:rPr>
            <w:rFonts w:ascii="Arial" w:hAnsi="Arial" w:cs="Arial"/>
          </w:rPr>
          <w:delText xml:space="preserve">Maintain an efficient </w:delText>
        </w:r>
        <w:r w:rsidR="008973EE" w:rsidRPr="002C3280" w:rsidDel="008F13E8">
          <w:rPr>
            <w:rFonts w:ascii="Arial" w:hAnsi="Arial" w:cs="Arial"/>
          </w:rPr>
          <w:delText xml:space="preserve">database of clubs and volunteers </w:delText>
        </w:r>
        <w:r w:rsidRPr="002C3280" w:rsidDel="008F13E8">
          <w:rPr>
            <w:rFonts w:ascii="Arial" w:hAnsi="Arial" w:cs="Arial"/>
          </w:rPr>
          <w:delText xml:space="preserve">and produce written reports as and when required. </w:delText>
        </w:r>
      </w:del>
    </w:p>
    <w:p w14:paraId="46BB4521" w14:textId="7C4B13BD" w:rsidR="005C42B6" w:rsidRPr="005C42B6" w:rsidDel="008F13E8" w:rsidRDefault="00432867" w:rsidP="005C42B6">
      <w:pPr>
        <w:pStyle w:val="ListParagraph"/>
        <w:numPr>
          <w:ilvl w:val="0"/>
          <w:numId w:val="2"/>
        </w:numPr>
        <w:spacing w:line="360" w:lineRule="auto"/>
        <w:jc w:val="both"/>
        <w:rPr>
          <w:del w:id="52" w:author="diarmuid.mcneice@irishfa.com" w:date="2019-02-06T15:59:00Z"/>
          <w:rFonts w:ascii="Arial" w:hAnsi="Arial" w:cs="Arial"/>
        </w:rPr>
      </w:pPr>
      <w:ins w:id="53" w:author="caroline.ashe@irishfa.com" w:date="2018-05-30T11:27:00Z">
        <w:del w:id="54" w:author="diarmuid.mcneice@irishfa.com" w:date="2019-02-06T15:59:00Z">
          <w:r w:rsidDel="008F13E8">
            <w:rPr>
              <w:rFonts w:ascii="Arial" w:hAnsi="Arial" w:cs="Arial"/>
            </w:rPr>
            <w:delText>W</w:delText>
          </w:r>
        </w:del>
      </w:ins>
      <w:del w:id="55" w:author="diarmuid.mcneice@irishfa.com" w:date="2019-02-06T15:59:00Z">
        <w:r w:rsidR="000A19E4" w:rsidRPr="002C3280" w:rsidDel="008F13E8">
          <w:rPr>
            <w:rFonts w:ascii="Arial" w:hAnsi="Arial" w:cs="Arial"/>
          </w:rPr>
          <w:delText>ork as part of a team to deliver the McDonald’s Community Awards.</w:delText>
        </w:r>
      </w:del>
    </w:p>
    <w:p w14:paraId="1957E3B9" w14:textId="2BFEB085" w:rsidR="00DA1D97" w:rsidRPr="002C3280" w:rsidDel="008F13E8" w:rsidRDefault="00DA1D97" w:rsidP="002C3280">
      <w:pPr>
        <w:pStyle w:val="ListParagraph"/>
        <w:numPr>
          <w:ilvl w:val="0"/>
          <w:numId w:val="2"/>
        </w:numPr>
        <w:spacing w:line="360" w:lineRule="auto"/>
        <w:jc w:val="both"/>
        <w:rPr>
          <w:del w:id="56" w:author="diarmuid.mcneice@irishfa.com" w:date="2019-02-06T15:59:00Z"/>
          <w:rFonts w:ascii="Arial" w:hAnsi="Arial" w:cs="Arial"/>
        </w:rPr>
      </w:pPr>
      <w:del w:id="57" w:author="diarmuid.mcneice@irishfa.com" w:date="2019-02-06T15:59:00Z">
        <w:r w:rsidRPr="002C3280" w:rsidDel="008F13E8">
          <w:rPr>
            <w:rFonts w:ascii="Arial" w:hAnsi="Arial" w:cs="Arial"/>
          </w:rPr>
          <w:delText>Liaise with the Irish FA Foundation Club</w:delText>
        </w:r>
        <w:r w:rsidR="00FA6395" w:rsidDel="008F13E8">
          <w:rPr>
            <w:rFonts w:ascii="Arial" w:hAnsi="Arial" w:cs="Arial"/>
          </w:rPr>
          <w:delText xml:space="preserve"> and Community</w:delText>
        </w:r>
        <w:r w:rsidRPr="002C3280" w:rsidDel="008F13E8">
          <w:rPr>
            <w:rFonts w:ascii="Arial" w:hAnsi="Arial" w:cs="Arial"/>
          </w:rPr>
          <w:delText xml:space="preserve"> Development Officer</w:delText>
        </w:r>
        <w:r w:rsidR="002C3280" w:rsidRPr="002C3280" w:rsidDel="008F13E8">
          <w:rPr>
            <w:rFonts w:ascii="Arial" w:hAnsi="Arial" w:cs="Arial"/>
          </w:rPr>
          <w:delText xml:space="preserve"> and Volunteer Development and Policy Officer </w:delText>
        </w:r>
        <w:r w:rsidRPr="002C3280" w:rsidDel="008F13E8">
          <w:rPr>
            <w:rFonts w:ascii="Arial" w:hAnsi="Arial" w:cs="Arial"/>
          </w:rPr>
          <w:delText>with the organisation of workshops and seminars.</w:delText>
        </w:r>
      </w:del>
    </w:p>
    <w:p w14:paraId="5BC7F6CA" w14:textId="0ECE546F" w:rsidR="00CD0576" w:rsidRPr="002C3280" w:rsidDel="008F13E8" w:rsidRDefault="00CD0576" w:rsidP="005C42B6">
      <w:pPr>
        <w:numPr>
          <w:ilvl w:val="0"/>
          <w:numId w:val="2"/>
        </w:numPr>
        <w:spacing w:after="0" w:line="360" w:lineRule="auto"/>
        <w:jc w:val="both"/>
        <w:rPr>
          <w:del w:id="58" w:author="diarmuid.mcneice@irishfa.com" w:date="2019-02-06T15:59:00Z"/>
          <w:rFonts w:ascii="Arial" w:hAnsi="Arial" w:cs="Arial"/>
        </w:rPr>
      </w:pPr>
      <w:del w:id="59" w:author="diarmuid.mcneice@irishfa.com" w:date="2019-02-06T15:59:00Z">
        <w:r w:rsidRPr="002C3280" w:rsidDel="008F13E8">
          <w:rPr>
            <w:rFonts w:ascii="Arial" w:eastAsia="Arial" w:hAnsi="Arial" w:cs="Arial"/>
          </w:rPr>
          <w:delText>In conjunction with the Club and Community D</w:delText>
        </w:r>
        <w:r w:rsidR="002C3280" w:rsidRPr="002C3280" w:rsidDel="008F13E8">
          <w:rPr>
            <w:rFonts w:ascii="Arial" w:eastAsia="Arial" w:hAnsi="Arial" w:cs="Arial"/>
          </w:rPr>
          <w:delText xml:space="preserve">evelopment </w:delText>
        </w:r>
        <w:r w:rsidRPr="002C3280" w:rsidDel="008F13E8">
          <w:rPr>
            <w:rFonts w:ascii="Arial" w:eastAsia="Arial" w:hAnsi="Arial" w:cs="Arial"/>
          </w:rPr>
          <w:delText>O</w:delText>
        </w:r>
        <w:r w:rsidR="002C3280" w:rsidRPr="002C3280" w:rsidDel="008F13E8">
          <w:rPr>
            <w:rFonts w:ascii="Arial" w:eastAsia="Arial" w:hAnsi="Arial" w:cs="Arial"/>
          </w:rPr>
          <w:delText>fficer</w:delText>
        </w:r>
        <w:r w:rsidRPr="002C3280" w:rsidDel="008F13E8">
          <w:rPr>
            <w:rFonts w:ascii="Arial" w:eastAsia="Arial" w:hAnsi="Arial" w:cs="Arial"/>
          </w:rPr>
          <w:delText xml:space="preserve"> and the Volunteer </w:delText>
        </w:r>
        <w:r w:rsidR="002C3280" w:rsidRPr="002C3280" w:rsidDel="008F13E8">
          <w:rPr>
            <w:rFonts w:ascii="Arial" w:eastAsia="Arial" w:hAnsi="Arial" w:cs="Arial"/>
          </w:rPr>
          <w:delText xml:space="preserve">Development and </w:delText>
        </w:r>
        <w:r w:rsidR="008973EE" w:rsidRPr="002C3280" w:rsidDel="008F13E8">
          <w:rPr>
            <w:rFonts w:ascii="Arial" w:eastAsia="Arial" w:hAnsi="Arial" w:cs="Arial"/>
          </w:rPr>
          <w:delText>P</w:delText>
        </w:r>
        <w:r w:rsidR="002C3280" w:rsidRPr="002C3280" w:rsidDel="008F13E8">
          <w:rPr>
            <w:rFonts w:ascii="Arial" w:eastAsia="Arial" w:hAnsi="Arial" w:cs="Arial"/>
          </w:rPr>
          <w:delText xml:space="preserve">olicy </w:delText>
        </w:r>
        <w:r w:rsidRPr="002C3280" w:rsidDel="008F13E8">
          <w:rPr>
            <w:rFonts w:ascii="Arial" w:eastAsia="Arial" w:hAnsi="Arial" w:cs="Arial"/>
          </w:rPr>
          <w:delText>O</w:delText>
        </w:r>
        <w:r w:rsidR="002C3280" w:rsidRPr="002C3280" w:rsidDel="008F13E8">
          <w:rPr>
            <w:rFonts w:ascii="Arial" w:eastAsia="Arial" w:hAnsi="Arial" w:cs="Arial"/>
          </w:rPr>
          <w:delText>fficer</w:delText>
        </w:r>
        <w:r w:rsidRPr="002C3280" w:rsidDel="008F13E8">
          <w:rPr>
            <w:rFonts w:ascii="Arial" w:eastAsia="Arial" w:hAnsi="Arial" w:cs="Arial"/>
          </w:rPr>
          <w:delText xml:space="preserve"> </w:delText>
        </w:r>
        <w:r w:rsidR="00496D7F" w:rsidRPr="002C3280" w:rsidDel="008F13E8">
          <w:rPr>
            <w:rFonts w:ascii="Arial" w:eastAsia="Arial" w:hAnsi="Arial" w:cs="Arial"/>
          </w:rPr>
          <w:delText>assist</w:delText>
        </w:r>
        <w:r w:rsidRPr="002C3280" w:rsidDel="008F13E8">
          <w:rPr>
            <w:rFonts w:ascii="Arial" w:eastAsia="Arial" w:hAnsi="Arial" w:cs="Arial"/>
          </w:rPr>
          <w:delText xml:space="preserve"> the delivery and promotion of the UEFA ‘Ahead of the Game’ mental health </w:delText>
        </w:r>
        <w:r w:rsidR="00FA6395" w:rsidDel="008F13E8">
          <w:rPr>
            <w:rFonts w:ascii="Arial" w:eastAsia="Arial" w:hAnsi="Arial" w:cs="Arial"/>
          </w:rPr>
          <w:delText xml:space="preserve">and wellbeing </w:delText>
        </w:r>
        <w:r w:rsidRPr="002C3280" w:rsidDel="008F13E8">
          <w:rPr>
            <w:rFonts w:ascii="Arial" w:eastAsia="Arial" w:hAnsi="Arial" w:cs="Arial"/>
          </w:rPr>
          <w:delText>programme.</w:delText>
        </w:r>
      </w:del>
    </w:p>
    <w:p w14:paraId="21538145" w14:textId="1C89D887" w:rsidR="00CD0576" w:rsidRPr="002C3280" w:rsidDel="008F13E8" w:rsidRDefault="00CD0576" w:rsidP="002C3280">
      <w:pPr>
        <w:spacing w:after="0" w:line="240" w:lineRule="auto"/>
        <w:ind w:left="720"/>
        <w:jc w:val="both"/>
        <w:rPr>
          <w:del w:id="60" w:author="diarmuid.mcneice@irishfa.com" w:date="2019-02-06T15:59:00Z"/>
          <w:rFonts w:ascii="Arial" w:hAnsi="Arial" w:cs="Arial"/>
        </w:rPr>
      </w:pPr>
    </w:p>
    <w:p w14:paraId="1B92FE66" w14:textId="4AF24CCA" w:rsidR="00CD0576" w:rsidRPr="002C3280" w:rsidDel="008F13E8" w:rsidRDefault="002C3280" w:rsidP="002C3280">
      <w:pPr>
        <w:numPr>
          <w:ilvl w:val="0"/>
          <w:numId w:val="2"/>
        </w:numPr>
        <w:spacing w:after="0" w:line="240" w:lineRule="auto"/>
        <w:jc w:val="both"/>
        <w:rPr>
          <w:del w:id="61" w:author="diarmuid.mcneice@irishfa.com" w:date="2019-02-06T15:59:00Z"/>
          <w:rFonts w:ascii="Arial" w:hAnsi="Arial" w:cs="Arial"/>
        </w:rPr>
      </w:pPr>
      <w:del w:id="62" w:author="diarmuid.mcneice@irishfa.com" w:date="2019-02-06T15:59:00Z">
        <w:r w:rsidDel="008F13E8">
          <w:rPr>
            <w:rFonts w:ascii="Arial" w:hAnsi="Arial" w:cs="Arial"/>
          </w:rPr>
          <w:delText>Record minutes of meetings for the Club</w:delText>
        </w:r>
        <w:r w:rsidR="005C42B6" w:rsidDel="008F13E8">
          <w:rPr>
            <w:rFonts w:ascii="Arial" w:hAnsi="Arial" w:cs="Arial"/>
          </w:rPr>
          <w:delText xml:space="preserve"> &amp;</w:delText>
        </w:r>
        <w:r w:rsidDel="008F13E8">
          <w:rPr>
            <w:rFonts w:ascii="Arial" w:hAnsi="Arial" w:cs="Arial"/>
          </w:rPr>
          <w:delText xml:space="preserve"> Education Sub-Group Committee meetings.</w:delText>
        </w:r>
      </w:del>
    </w:p>
    <w:p w14:paraId="713649B9" w14:textId="4C78B288" w:rsidR="00CD0576" w:rsidRPr="002C3280" w:rsidDel="008F13E8" w:rsidRDefault="00CD0576" w:rsidP="002C3280">
      <w:pPr>
        <w:spacing w:after="0" w:line="240" w:lineRule="auto"/>
        <w:jc w:val="both"/>
        <w:rPr>
          <w:del w:id="63" w:author="diarmuid.mcneice@irishfa.com" w:date="2019-02-06T15:59:00Z"/>
          <w:rFonts w:ascii="Arial" w:hAnsi="Arial" w:cs="Arial"/>
        </w:rPr>
      </w:pPr>
    </w:p>
    <w:p w14:paraId="4AB720AA" w14:textId="06B48A3F" w:rsidR="00C45331" w:rsidRPr="002C3280" w:rsidDel="008F13E8" w:rsidRDefault="00C45331" w:rsidP="002C3280">
      <w:pPr>
        <w:pStyle w:val="ListParagraph"/>
        <w:numPr>
          <w:ilvl w:val="0"/>
          <w:numId w:val="2"/>
        </w:numPr>
        <w:spacing w:line="360" w:lineRule="auto"/>
        <w:jc w:val="both"/>
        <w:rPr>
          <w:del w:id="64" w:author="diarmuid.mcneice@irishfa.com" w:date="2019-02-06T15:59:00Z"/>
          <w:rFonts w:ascii="Arial" w:hAnsi="Arial" w:cs="Arial"/>
        </w:rPr>
      </w:pPr>
      <w:del w:id="65" w:author="diarmuid.mcneice@irishfa.com" w:date="2019-02-06T15:59:00Z">
        <w:r w:rsidRPr="002C3280" w:rsidDel="008F13E8">
          <w:rPr>
            <w:rFonts w:ascii="Arial" w:hAnsi="Arial" w:cs="Arial"/>
          </w:rPr>
          <w:delText xml:space="preserve">Maintain </w:delText>
        </w:r>
        <w:r w:rsidR="00CD0576" w:rsidRPr="002C3280" w:rsidDel="008F13E8">
          <w:rPr>
            <w:rFonts w:ascii="Arial" w:hAnsi="Arial" w:cs="Arial"/>
          </w:rPr>
          <w:delText xml:space="preserve">the </w:delText>
        </w:r>
        <w:r w:rsidR="009A61C4" w:rsidRPr="002C3280" w:rsidDel="008F13E8">
          <w:rPr>
            <w:rFonts w:ascii="Arial" w:hAnsi="Arial" w:cs="Arial"/>
          </w:rPr>
          <w:delText>Clubs accreditation</w:delText>
        </w:r>
        <w:r w:rsidR="00CD0576" w:rsidRPr="002C3280" w:rsidDel="008F13E8">
          <w:rPr>
            <w:rFonts w:ascii="Arial" w:hAnsi="Arial" w:cs="Arial"/>
          </w:rPr>
          <w:delText xml:space="preserve"> online database </w:delText>
        </w:r>
        <w:r w:rsidR="00FA6395" w:rsidDel="008F13E8">
          <w:rPr>
            <w:rFonts w:ascii="Arial" w:hAnsi="Arial" w:cs="Arial"/>
          </w:rPr>
          <w:delText>via</w:delText>
        </w:r>
        <w:r w:rsidR="009A61C4" w:rsidRPr="002C3280" w:rsidDel="008F13E8">
          <w:rPr>
            <w:rFonts w:ascii="Arial" w:hAnsi="Arial" w:cs="Arial"/>
          </w:rPr>
          <w:delText xml:space="preserve"> the Sport NI/Iris</w:delText>
        </w:r>
        <w:r w:rsidR="00AA6C2B" w:rsidRPr="002C3280" w:rsidDel="008F13E8">
          <w:rPr>
            <w:rFonts w:ascii="Arial" w:hAnsi="Arial" w:cs="Arial"/>
          </w:rPr>
          <w:delText xml:space="preserve">h FA and </w:delText>
        </w:r>
        <w:r w:rsidR="00FA6395" w:rsidDel="008F13E8">
          <w:rPr>
            <w:rFonts w:ascii="Arial" w:hAnsi="Arial" w:cs="Arial"/>
          </w:rPr>
          <w:delText xml:space="preserve">populate the Club &amp; </w:delText>
        </w:r>
        <w:r w:rsidR="00AA6C2B" w:rsidRPr="002C3280" w:rsidDel="008F13E8">
          <w:rPr>
            <w:rFonts w:ascii="Arial" w:hAnsi="Arial" w:cs="Arial"/>
          </w:rPr>
          <w:delText>Volunteer webpages.</w:delText>
        </w:r>
      </w:del>
    </w:p>
    <w:p w14:paraId="6E6CE74E" w14:textId="3D5CE3C3" w:rsidR="007C6471" w:rsidRPr="002C3280" w:rsidDel="008F13E8" w:rsidRDefault="007C6471" w:rsidP="002C3280">
      <w:pPr>
        <w:pStyle w:val="ListParagraph"/>
        <w:numPr>
          <w:ilvl w:val="0"/>
          <w:numId w:val="2"/>
        </w:numPr>
        <w:spacing w:after="0" w:line="360" w:lineRule="auto"/>
        <w:jc w:val="both"/>
        <w:rPr>
          <w:del w:id="66" w:author="diarmuid.mcneice@irishfa.com" w:date="2019-02-06T15:59:00Z"/>
          <w:rFonts w:ascii="Arial" w:hAnsi="Arial" w:cs="Arial"/>
        </w:rPr>
      </w:pPr>
      <w:del w:id="67" w:author="diarmuid.mcneice@irishfa.com" w:date="2019-02-06T15:59:00Z">
        <w:r w:rsidRPr="002C3280" w:rsidDel="008F13E8">
          <w:rPr>
            <w:rFonts w:ascii="Arial" w:hAnsi="Arial" w:cs="Arial"/>
          </w:rPr>
          <w:delText>Maintain Association’s diary and electronic calendar.</w:delText>
        </w:r>
      </w:del>
    </w:p>
    <w:p w14:paraId="62F29B76" w14:textId="2AD05CCB" w:rsidR="005C42B6" w:rsidDel="008F13E8" w:rsidRDefault="009F2E5F" w:rsidP="002C3280">
      <w:pPr>
        <w:pStyle w:val="ListParagraph"/>
        <w:numPr>
          <w:ilvl w:val="0"/>
          <w:numId w:val="2"/>
        </w:numPr>
        <w:spacing w:line="360" w:lineRule="auto"/>
        <w:jc w:val="both"/>
        <w:rPr>
          <w:del w:id="68" w:author="diarmuid.mcneice@irishfa.com" w:date="2019-02-06T15:59:00Z"/>
          <w:rFonts w:ascii="Arial" w:hAnsi="Arial" w:cs="Arial"/>
        </w:rPr>
      </w:pPr>
      <w:del w:id="69" w:author="diarmuid.mcneice@irishfa.com" w:date="2019-02-06T15:59:00Z">
        <w:r w:rsidRPr="005C42B6" w:rsidDel="008F13E8">
          <w:rPr>
            <w:rFonts w:ascii="Arial" w:hAnsi="Arial" w:cs="Arial"/>
          </w:rPr>
          <w:delText>Proactively participate in trainin</w:delText>
        </w:r>
        <w:r w:rsidR="005C42B6" w:rsidDel="008F13E8">
          <w:rPr>
            <w:rFonts w:ascii="Arial" w:hAnsi="Arial" w:cs="Arial"/>
          </w:rPr>
          <w:delText>g and development opportunities.</w:delText>
        </w:r>
        <w:r w:rsidRPr="005C42B6" w:rsidDel="008F13E8">
          <w:rPr>
            <w:rFonts w:ascii="Arial" w:hAnsi="Arial" w:cs="Arial"/>
          </w:rPr>
          <w:delText xml:space="preserve"> </w:delText>
        </w:r>
      </w:del>
    </w:p>
    <w:p w14:paraId="1042EF16" w14:textId="78D7991B" w:rsidR="001A422F" w:rsidRPr="005C42B6" w:rsidDel="008F13E8" w:rsidRDefault="001A422F" w:rsidP="002C3280">
      <w:pPr>
        <w:pStyle w:val="ListParagraph"/>
        <w:numPr>
          <w:ilvl w:val="0"/>
          <w:numId w:val="2"/>
        </w:numPr>
        <w:spacing w:line="360" w:lineRule="auto"/>
        <w:jc w:val="both"/>
        <w:rPr>
          <w:del w:id="70" w:author="diarmuid.mcneice@irishfa.com" w:date="2019-02-06T15:59:00Z"/>
          <w:rFonts w:ascii="Arial" w:hAnsi="Arial" w:cs="Arial"/>
        </w:rPr>
      </w:pPr>
      <w:del w:id="71" w:author="diarmuid.mcneice@irishfa.com" w:date="2019-02-06T15:59:00Z">
        <w:r w:rsidRPr="005C42B6" w:rsidDel="008F13E8">
          <w:rPr>
            <w:rFonts w:ascii="Arial" w:hAnsi="Arial" w:cs="Arial"/>
          </w:rPr>
          <w:delText xml:space="preserve">Service the Irish Football Association’s policies in line with its development plans. </w:delText>
        </w:r>
      </w:del>
    </w:p>
    <w:p w14:paraId="72DAE413" w14:textId="7474E1C3" w:rsidR="009F2E5F" w:rsidRPr="002C3280" w:rsidDel="008F13E8" w:rsidRDefault="001A422F" w:rsidP="002C3280">
      <w:pPr>
        <w:pStyle w:val="ListParagraph"/>
        <w:numPr>
          <w:ilvl w:val="0"/>
          <w:numId w:val="2"/>
        </w:numPr>
        <w:spacing w:line="360" w:lineRule="auto"/>
        <w:jc w:val="both"/>
        <w:rPr>
          <w:del w:id="72" w:author="diarmuid.mcneice@irishfa.com" w:date="2019-02-06T15:59:00Z"/>
          <w:rFonts w:ascii="Arial" w:hAnsi="Arial" w:cs="Arial"/>
        </w:rPr>
      </w:pPr>
      <w:del w:id="73" w:author="diarmuid.mcneice@irishfa.com" w:date="2019-02-06T15:59:00Z">
        <w:r w:rsidRPr="002C3280" w:rsidDel="008F13E8">
          <w:rPr>
            <w:rFonts w:ascii="Arial" w:hAnsi="Arial" w:cs="Arial"/>
          </w:rPr>
          <w:delText xml:space="preserve">Adhere to and actively support at all times all company policies in line with its development plans and working practises, including adhering to best practice. </w:delText>
        </w:r>
        <w:r w:rsidR="009F2E5F" w:rsidRPr="002C3280" w:rsidDel="008F13E8">
          <w:rPr>
            <w:rFonts w:ascii="Arial" w:hAnsi="Arial" w:cs="Arial"/>
          </w:rPr>
          <w:delText xml:space="preserve"> </w:delText>
        </w:r>
      </w:del>
    </w:p>
    <w:p w14:paraId="526C98E0" w14:textId="77777777" w:rsidR="00835A7C" w:rsidRPr="002C3280" w:rsidRDefault="00835A7C" w:rsidP="002C3280">
      <w:pPr>
        <w:ind w:left="360"/>
        <w:jc w:val="both"/>
        <w:rPr>
          <w:rFonts w:ascii="Arial" w:hAnsi="Arial" w:cs="Arial"/>
          <w:b/>
          <w:color w:val="000000"/>
        </w:rPr>
      </w:pPr>
      <w:r w:rsidRPr="002C3280">
        <w:rPr>
          <w:rFonts w:ascii="Arial" w:hAnsi="Arial" w:cs="Arial"/>
          <w:b/>
        </w:rPr>
        <w:t xml:space="preserve">Note: In the interests of the efficient management of the Department, the duties described in the above job description will be reviewed periodically and may be subject to modification or amendment after consultation with the </w:t>
      </w:r>
      <w:r w:rsidR="009714A4" w:rsidRPr="002C3280">
        <w:rPr>
          <w:rFonts w:ascii="Arial" w:hAnsi="Arial" w:cs="Arial"/>
          <w:b/>
        </w:rPr>
        <w:t>post holder</w:t>
      </w:r>
      <w:r w:rsidRPr="002C3280">
        <w:rPr>
          <w:rFonts w:ascii="Arial" w:hAnsi="Arial" w:cs="Arial"/>
          <w:b/>
        </w:rPr>
        <w:t>.</w:t>
      </w:r>
    </w:p>
    <w:p w14:paraId="2B31997A" w14:textId="77777777" w:rsidR="002C3280" w:rsidRPr="002C3280" w:rsidRDefault="002C3280" w:rsidP="00835A7C">
      <w:pPr>
        <w:tabs>
          <w:tab w:val="num" w:pos="540"/>
        </w:tabs>
        <w:jc w:val="both"/>
        <w:rPr>
          <w:rFonts w:ascii="Arial" w:hAnsi="Arial" w:cs="Arial"/>
          <w:b/>
          <w:u w:val="single"/>
        </w:rPr>
      </w:pPr>
    </w:p>
    <w:p w14:paraId="28D99777" w14:textId="77777777" w:rsidR="00835A7C" w:rsidRPr="002C3280" w:rsidRDefault="00835A7C" w:rsidP="00835A7C">
      <w:pPr>
        <w:tabs>
          <w:tab w:val="num" w:pos="540"/>
        </w:tabs>
        <w:jc w:val="both"/>
        <w:rPr>
          <w:rFonts w:ascii="Arial" w:hAnsi="Arial" w:cs="Arial"/>
          <w:b/>
          <w:u w:val="single"/>
        </w:rPr>
      </w:pPr>
      <w:r w:rsidRPr="002C3280">
        <w:rPr>
          <w:rFonts w:ascii="Arial" w:hAnsi="Arial" w:cs="Arial"/>
          <w:b/>
          <w:u w:val="single"/>
        </w:rPr>
        <w:lastRenderedPageBreak/>
        <w:t>PERSONNEL SPECIFICATION</w:t>
      </w:r>
    </w:p>
    <w:p w14:paraId="3E948846" w14:textId="77777777" w:rsidR="00835A7C" w:rsidRPr="002C3280" w:rsidRDefault="00835A7C" w:rsidP="00835A7C">
      <w:pPr>
        <w:tabs>
          <w:tab w:val="num" w:pos="540"/>
        </w:tabs>
        <w:ind w:left="540" w:hanging="540"/>
        <w:jc w:val="both"/>
        <w:rPr>
          <w:rFonts w:ascii="Arial" w:hAnsi="Arial" w:cs="Arial"/>
          <w:b/>
          <w:u w:val="single"/>
        </w:rPr>
      </w:pPr>
    </w:p>
    <w:tbl>
      <w:tblPr>
        <w:tblW w:w="1025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4253"/>
        <w:gridCol w:w="3722"/>
      </w:tblGrid>
      <w:tr w:rsidR="00835A7C" w:rsidRPr="002C3280" w14:paraId="01EE002C" w14:textId="77777777" w:rsidTr="00835A7C">
        <w:trPr>
          <w:trHeight w:val="527"/>
        </w:trPr>
        <w:tc>
          <w:tcPr>
            <w:tcW w:w="2281" w:type="dxa"/>
            <w:tcBorders>
              <w:top w:val="single" w:sz="4" w:space="0" w:color="auto"/>
              <w:left w:val="single" w:sz="4" w:space="0" w:color="auto"/>
              <w:right w:val="single" w:sz="4" w:space="0" w:color="auto"/>
            </w:tcBorders>
          </w:tcPr>
          <w:p w14:paraId="633CA950"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293851A2" w14:textId="77777777" w:rsidR="00835A7C" w:rsidRPr="002C3280" w:rsidRDefault="00835A7C" w:rsidP="002404F1">
            <w:pPr>
              <w:jc w:val="center"/>
              <w:rPr>
                <w:rFonts w:ascii="Arial" w:hAnsi="Arial" w:cs="Arial"/>
                <w:b/>
              </w:rPr>
            </w:pPr>
            <w:r w:rsidRPr="002C3280">
              <w:rPr>
                <w:rFonts w:ascii="Arial" w:hAnsi="Arial" w:cs="Arial"/>
                <w:b/>
              </w:rPr>
              <w:t>Essential:</w:t>
            </w:r>
          </w:p>
          <w:p w14:paraId="70A07915" w14:textId="77777777" w:rsidR="00835A7C" w:rsidRPr="002C3280" w:rsidRDefault="00835A7C" w:rsidP="002404F1">
            <w:pPr>
              <w:jc w:val="center"/>
              <w:rPr>
                <w:rFonts w:ascii="Arial" w:hAnsi="Arial" w:cs="Arial"/>
                <w:b/>
              </w:rPr>
            </w:pPr>
          </w:p>
        </w:tc>
        <w:tc>
          <w:tcPr>
            <w:tcW w:w="3722" w:type="dxa"/>
            <w:tcBorders>
              <w:top w:val="single" w:sz="4" w:space="0" w:color="auto"/>
              <w:left w:val="single" w:sz="4" w:space="0" w:color="auto"/>
              <w:right w:val="single" w:sz="4" w:space="0" w:color="auto"/>
            </w:tcBorders>
          </w:tcPr>
          <w:p w14:paraId="57521489" w14:textId="77777777" w:rsidR="00835A7C" w:rsidRPr="002C3280" w:rsidRDefault="00835A7C" w:rsidP="002404F1">
            <w:pPr>
              <w:jc w:val="center"/>
              <w:rPr>
                <w:rFonts w:ascii="Arial" w:hAnsi="Arial" w:cs="Arial"/>
                <w:b/>
              </w:rPr>
            </w:pPr>
            <w:r w:rsidRPr="002C3280">
              <w:rPr>
                <w:rFonts w:ascii="Arial" w:hAnsi="Arial" w:cs="Arial"/>
                <w:b/>
              </w:rPr>
              <w:t>Desirable:</w:t>
            </w:r>
          </w:p>
          <w:p w14:paraId="02EAB9FE" w14:textId="77777777" w:rsidR="00835A7C" w:rsidRPr="002C3280" w:rsidRDefault="00835A7C" w:rsidP="002404F1">
            <w:pPr>
              <w:jc w:val="center"/>
              <w:rPr>
                <w:rFonts w:ascii="Arial" w:hAnsi="Arial" w:cs="Arial"/>
                <w:b/>
              </w:rPr>
            </w:pPr>
          </w:p>
        </w:tc>
      </w:tr>
      <w:tr w:rsidR="00835A7C" w:rsidRPr="002C3280" w14:paraId="09E10A07" w14:textId="77777777" w:rsidTr="00835A7C">
        <w:trPr>
          <w:trHeight w:val="1251"/>
        </w:trPr>
        <w:tc>
          <w:tcPr>
            <w:tcW w:w="2281" w:type="dxa"/>
            <w:tcBorders>
              <w:top w:val="single" w:sz="4" w:space="0" w:color="auto"/>
              <w:left w:val="single" w:sz="4" w:space="0" w:color="auto"/>
              <w:right w:val="single" w:sz="4" w:space="0" w:color="auto"/>
            </w:tcBorders>
          </w:tcPr>
          <w:p w14:paraId="2289429F" w14:textId="77777777" w:rsidR="00835A7C" w:rsidRPr="002C3280" w:rsidRDefault="00835A7C" w:rsidP="002404F1">
            <w:pPr>
              <w:jc w:val="both"/>
              <w:rPr>
                <w:rFonts w:ascii="Arial" w:hAnsi="Arial" w:cs="Arial"/>
                <w:b/>
              </w:rPr>
            </w:pPr>
          </w:p>
          <w:p w14:paraId="06CDA5CD" w14:textId="77777777" w:rsidR="00835A7C" w:rsidRPr="002C3280" w:rsidRDefault="00835A7C" w:rsidP="002404F1">
            <w:pPr>
              <w:jc w:val="both"/>
              <w:rPr>
                <w:rFonts w:ascii="Arial" w:hAnsi="Arial" w:cs="Arial"/>
                <w:b/>
              </w:rPr>
            </w:pPr>
            <w:r w:rsidRPr="002C3280">
              <w:rPr>
                <w:rFonts w:ascii="Arial" w:hAnsi="Arial" w:cs="Arial"/>
                <w:b/>
              </w:rPr>
              <w:t xml:space="preserve">Education &amp; qualifications </w:t>
            </w:r>
          </w:p>
          <w:p w14:paraId="1A5E65B8"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3270F8D2" w14:textId="77777777" w:rsidR="00835A7C" w:rsidRPr="002C3280" w:rsidRDefault="00835A7C" w:rsidP="002404F1">
            <w:pPr>
              <w:ind w:left="317"/>
              <w:jc w:val="both"/>
              <w:rPr>
                <w:rFonts w:ascii="Arial" w:hAnsi="Arial" w:cs="Arial"/>
              </w:rPr>
            </w:pPr>
          </w:p>
          <w:p w14:paraId="330653E0" w14:textId="33FB8727" w:rsidR="00835A7C" w:rsidRPr="002C3280" w:rsidRDefault="009A61C4" w:rsidP="00835A7C">
            <w:pPr>
              <w:numPr>
                <w:ilvl w:val="0"/>
                <w:numId w:val="10"/>
              </w:numPr>
              <w:spacing w:after="0" w:line="240" w:lineRule="auto"/>
              <w:ind w:left="317" w:hanging="283"/>
              <w:jc w:val="both"/>
              <w:rPr>
                <w:rFonts w:ascii="Arial" w:hAnsi="Arial" w:cs="Arial"/>
              </w:rPr>
            </w:pPr>
            <w:r w:rsidRPr="002C3280">
              <w:rPr>
                <w:rFonts w:ascii="Arial" w:hAnsi="Arial" w:cs="Arial"/>
              </w:rPr>
              <w:t xml:space="preserve">University </w:t>
            </w:r>
            <w:r w:rsidR="00643758">
              <w:rPr>
                <w:rFonts w:ascii="Arial" w:hAnsi="Arial" w:cs="Arial"/>
              </w:rPr>
              <w:t>Student</w:t>
            </w:r>
            <w:r w:rsidRPr="002C3280">
              <w:rPr>
                <w:rFonts w:ascii="Arial" w:hAnsi="Arial" w:cs="Arial"/>
              </w:rPr>
              <w:t xml:space="preserve"> in a relevant </w:t>
            </w:r>
            <w:del w:id="74" w:author="diarmuid.mcneice@irishfa.com" w:date="2019-02-06T16:01:00Z">
              <w:r w:rsidRPr="002C3280" w:rsidDel="00313E81">
                <w:rPr>
                  <w:rFonts w:ascii="Arial" w:hAnsi="Arial" w:cs="Arial"/>
                </w:rPr>
                <w:delText xml:space="preserve">Sports </w:delText>
              </w:r>
            </w:del>
            <w:r w:rsidRPr="002C3280">
              <w:rPr>
                <w:rFonts w:ascii="Arial" w:hAnsi="Arial" w:cs="Arial"/>
              </w:rPr>
              <w:t>Discipline</w:t>
            </w:r>
            <w:r w:rsidR="00E41796">
              <w:rPr>
                <w:rFonts w:ascii="Arial" w:hAnsi="Arial" w:cs="Arial"/>
              </w:rPr>
              <w:t xml:space="preserve">, required to complete a placement as part of </w:t>
            </w:r>
            <w:ins w:id="75" w:author="caroline.ashe@irishfa.com" w:date="2018-05-30T11:28:00Z">
              <w:r w:rsidR="00432867">
                <w:rPr>
                  <w:rFonts w:ascii="Arial" w:hAnsi="Arial" w:cs="Arial"/>
                </w:rPr>
                <w:t xml:space="preserve">their </w:t>
              </w:r>
            </w:ins>
            <w:ins w:id="76" w:author="caroline.ashe@irishfa.com" w:date="2018-05-30T11:27:00Z">
              <w:r w:rsidR="00432867">
                <w:rPr>
                  <w:rFonts w:ascii="Arial" w:hAnsi="Arial" w:cs="Arial"/>
                </w:rPr>
                <w:t xml:space="preserve">educational </w:t>
              </w:r>
            </w:ins>
            <w:r w:rsidR="00E41796">
              <w:rPr>
                <w:rFonts w:ascii="Arial" w:hAnsi="Arial" w:cs="Arial"/>
              </w:rPr>
              <w:t>course.</w:t>
            </w:r>
          </w:p>
        </w:tc>
        <w:tc>
          <w:tcPr>
            <w:tcW w:w="3722" w:type="dxa"/>
            <w:tcBorders>
              <w:top w:val="single" w:sz="4" w:space="0" w:color="auto"/>
              <w:left w:val="single" w:sz="4" w:space="0" w:color="auto"/>
              <w:right w:val="single" w:sz="4" w:space="0" w:color="auto"/>
            </w:tcBorders>
          </w:tcPr>
          <w:p w14:paraId="14CC8C13" w14:textId="77777777" w:rsidR="00835A7C" w:rsidRPr="002C3280" w:rsidRDefault="00835A7C" w:rsidP="002404F1">
            <w:pPr>
              <w:jc w:val="both"/>
              <w:rPr>
                <w:rFonts w:ascii="Arial" w:hAnsi="Arial" w:cs="Arial"/>
              </w:rPr>
            </w:pPr>
          </w:p>
          <w:p w14:paraId="06266443" w14:textId="77777777" w:rsidR="00835A7C" w:rsidRPr="002C3280" w:rsidRDefault="00835A7C" w:rsidP="00643758">
            <w:pPr>
              <w:pStyle w:val="ListParagraph"/>
              <w:spacing w:after="0" w:line="240" w:lineRule="auto"/>
              <w:ind w:left="1037"/>
              <w:jc w:val="both"/>
              <w:rPr>
                <w:rFonts w:ascii="Arial" w:hAnsi="Arial" w:cs="Arial"/>
              </w:rPr>
            </w:pPr>
          </w:p>
        </w:tc>
      </w:tr>
    </w:tbl>
    <w:p w14:paraId="0F9AB18B" w14:textId="586C666D" w:rsidR="00835A7C" w:rsidRDefault="00835A7C" w:rsidP="00835A7C">
      <w:pPr>
        <w:tabs>
          <w:tab w:val="left" w:pos="1500"/>
        </w:tabs>
        <w:jc w:val="both"/>
        <w:rPr>
          <w:ins w:id="77" w:author="diarmuid.mcneice@irishfa.com" w:date="2019-02-12T13:44:00Z"/>
          <w:rFonts w:ascii="Arial" w:hAnsi="Arial" w:cs="Arial"/>
          <w:color w:val="000000"/>
        </w:rPr>
      </w:pPr>
    </w:p>
    <w:p w14:paraId="51A23D23" w14:textId="77777777" w:rsidR="00BB1822" w:rsidRPr="002C3280" w:rsidRDefault="00BB1822" w:rsidP="00835A7C">
      <w:pPr>
        <w:tabs>
          <w:tab w:val="left" w:pos="1500"/>
        </w:tabs>
        <w:jc w:val="both"/>
        <w:rPr>
          <w:rFonts w:ascii="Arial" w:hAnsi="Arial" w:cs="Arial"/>
          <w:color w:val="000000"/>
        </w:rPr>
      </w:pPr>
    </w:p>
    <w:p w14:paraId="3C99D160" w14:textId="77777777" w:rsidR="00835A7C" w:rsidRPr="002C3280" w:rsidRDefault="00835A7C" w:rsidP="00835A7C">
      <w:pPr>
        <w:jc w:val="both"/>
        <w:rPr>
          <w:rFonts w:ascii="Arial" w:hAnsi="Arial" w:cs="Arial"/>
          <w:b/>
          <w:i/>
        </w:rPr>
      </w:pPr>
      <w:r w:rsidRPr="002C3280">
        <w:rPr>
          <w:rFonts w:ascii="Arial" w:hAnsi="Arial" w:cs="Arial"/>
          <w:b/>
          <w:i/>
        </w:rPr>
        <w:t>The Irish Football Association is an equal opportunities employer and welcomes applications from all sections of the community.</w:t>
      </w:r>
    </w:p>
    <w:p w14:paraId="50452F56" w14:textId="77777777" w:rsidR="00313E81" w:rsidRDefault="00313E81" w:rsidP="00313E81">
      <w:pPr>
        <w:rPr>
          <w:ins w:id="78" w:author="diarmuid.mcneice@irishfa.com" w:date="2019-02-06T16:04:00Z"/>
        </w:rPr>
      </w:pPr>
      <w:ins w:id="79" w:author="diarmuid.mcneice@irishfa.com" w:date="2019-02-06T16:04:00Z">
        <w:r>
          <w:rPr>
            <w:b/>
            <w:bCs/>
          </w:rPr>
          <w:t>Area of work</w:t>
        </w:r>
        <w:r>
          <w:t>: Successful candidate will be based at the National Football Stadium at Windsor Park; successful candidate may be required to offer support at other sporting and event venues across NI.</w:t>
        </w:r>
      </w:ins>
    </w:p>
    <w:p w14:paraId="74022C55" w14:textId="77777777" w:rsidR="007C6471" w:rsidRPr="002C3280" w:rsidRDefault="007C6471" w:rsidP="00C45331">
      <w:pPr>
        <w:spacing w:after="0" w:line="240" w:lineRule="auto"/>
        <w:rPr>
          <w:rFonts w:ascii="Arial" w:hAnsi="Arial" w:cs="Arial"/>
          <w:b/>
        </w:rPr>
      </w:pPr>
    </w:p>
    <w:p w14:paraId="126BBEA1" w14:textId="77777777" w:rsidR="000545E2" w:rsidRPr="002C3280" w:rsidRDefault="000545E2" w:rsidP="00C45331">
      <w:pPr>
        <w:spacing w:after="0" w:line="240" w:lineRule="auto"/>
        <w:rPr>
          <w:rFonts w:ascii="Arial" w:hAnsi="Arial" w:cs="Arial"/>
          <w:b/>
        </w:rPr>
      </w:pPr>
    </w:p>
    <w:p w14:paraId="4A7CE2CE" w14:textId="77777777" w:rsidR="000545E2" w:rsidRPr="002C3280" w:rsidDel="00313E81" w:rsidRDefault="000545E2" w:rsidP="00C45331">
      <w:pPr>
        <w:spacing w:after="0" w:line="240" w:lineRule="auto"/>
        <w:rPr>
          <w:del w:id="80" w:author="diarmuid.mcneice@irishfa.com" w:date="2019-02-06T16:04:00Z"/>
          <w:rFonts w:ascii="Arial" w:hAnsi="Arial" w:cs="Arial"/>
          <w:b/>
          <w:u w:val="single"/>
        </w:rPr>
      </w:pPr>
    </w:p>
    <w:p w14:paraId="3415DB25" w14:textId="14DB46A3" w:rsidR="000545E2" w:rsidRPr="002C3280" w:rsidRDefault="000545E2" w:rsidP="00C45331">
      <w:pPr>
        <w:spacing w:after="0" w:line="240" w:lineRule="auto"/>
        <w:rPr>
          <w:rFonts w:ascii="Arial" w:hAnsi="Arial" w:cs="Arial"/>
          <w:b/>
          <w:u w:val="single"/>
        </w:rPr>
      </w:pPr>
      <w:r w:rsidRPr="002C3280">
        <w:rPr>
          <w:rFonts w:ascii="Arial" w:hAnsi="Arial" w:cs="Arial"/>
          <w:b/>
          <w:u w:val="single"/>
        </w:rPr>
        <w:t xml:space="preserve">Benefits of the Placement </w:t>
      </w:r>
      <w:r w:rsidR="00E41796">
        <w:rPr>
          <w:rFonts w:ascii="Arial" w:hAnsi="Arial" w:cs="Arial"/>
        </w:rPr>
        <w:t>(</w:t>
      </w:r>
      <w:r w:rsidR="00E41796">
        <w:rPr>
          <w:rFonts w:eastAsia="Times New Roman"/>
        </w:rPr>
        <w:t>whilst this placement opportunity is unpaid the role offers the following benefits.)</w:t>
      </w:r>
    </w:p>
    <w:p w14:paraId="4584D9E8" w14:textId="77777777" w:rsidR="000545E2" w:rsidRPr="002C3280" w:rsidRDefault="000545E2" w:rsidP="00C45331">
      <w:pPr>
        <w:spacing w:after="0" w:line="240" w:lineRule="auto"/>
        <w:rPr>
          <w:rFonts w:ascii="Arial" w:hAnsi="Arial" w:cs="Arial"/>
          <w:b/>
        </w:rPr>
      </w:pPr>
    </w:p>
    <w:p w14:paraId="14A86D5B" w14:textId="79CBDB58" w:rsidR="000545E2" w:rsidRPr="005C42B6" w:rsidDel="00313E81" w:rsidRDefault="00313E81" w:rsidP="000545E2">
      <w:pPr>
        <w:pStyle w:val="ListParagraph"/>
        <w:numPr>
          <w:ilvl w:val="0"/>
          <w:numId w:val="18"/>
        </w:numPr>
        <w:spacing w:after="0" w:line="240" w:lineRule="auto"/>
        <w:rPr>
          <w:del w:id="81" w:author="diarmuid.mcneice@irishfa.com" w:date="2019-02-06T16:04:00Z"/>
          <w:rFonts w:ascii="Arial" w:hAnsi="Arial" w:cs="Arial"/>
        </w:rPr>
      </w:pPr>
      <w:ins w:id="82" w:author="diarmuid.mcneice@irishfa.com" w:date="2019-02-06T16:04:00Z">
        <w:r>
          <w:t xml:space="preserve">Successful candidate will gain experience in a fast-paced sporting environment and have access to the latest </w:t>
        </w:r>
      </w:ins>
      <w:ins w:id="83" w:author="diarmuid.mcneice@irishfa.com" w:date="2019-02-15T11:35:00Z">
        <w:r w:rsidR="0004047D">
          <w:t>cutting-edge</w:t>
        </w:r>
      </w:ins>
      <w:ins w:id="84" w:author="diarmuid.mcneice@irishfa.com" w:date="2019-02-06T16:04:00Z">
        <w:r>
          <w:t xml:space="preserve"> </w:t>
        </w:r>
        <w:bookmarkStart w:id="85" w:name="_GoBack"/>
        <w:bookmarkEnd w:id="85"/>
        <w:r>
          <w:t>Stadium technology. Official branded clothing will be provided.</w:t>
        </w:r>
      </w:ins>
      <w:del w:id="86" w:author="diarmuid.mcneice@irishfa.com" w:date="2019-02-06T16:04:00Z">
        <w:r w:rsidR="005C42B6" w:rsidRPr="005C42B6" w:rsidDel="00313E81">
          <w:rPr>
            <w:rFonts w:ascii="Arial" w:hAnsi="Arial" w:cs="Arial"/>
          </w:rPr>
          <w:delText>iPad</w:delText>
        </w:r>
        <w:r w:rsidR="000545E2" w:rsidRPr="005C42B6" w:rsidDel="00313E81">
          <w:rPr>
            <w:rFonts w:ascii="Arial" w:hAnsi="Arial" w:cs="Arial"/>
          </w:rPr>
          <w:delText xml:space="preserve"> and PC for duration of post</w:delText>
        </w:r>
      </w:del>
    </w:p>
    <w:p w14:paraId="1C77E7E5" w14:textId="26AD7227" w:rsidR="000545E2" w:rsidRPr="005C42B6" w:rsidDel="00313E81" w:rsidRDefault="000545E2" w:rsidP="000545E2">
      <w:pPr>
        <w:pStyle w:val="ListParagraph"/>
        <w:numPr>
          <w:ilvl w:val="0"/>
          <w:numId w:val="18"/>
        </w:numPr>
        <w:spacing w:after="0" w:line="240" w:lineRule="auto"/>
        <w:rPr>
          <w:del w:id="87" w:author="diarmuid.mcneice@irishfa.com" w:date="2019-02-06T16:04:00Z"/>
          <w:rFonts w:ascii="Arial" w:hAnsi="Arial" w:cs="Arial"/>
        </w:rPr>
      </w:pPr>
      <w:del w:id="88" w:author="diarmuid.mcneice@irishfa.com" w:date="2019-02-06T16:04:00Z">
        <w:r w:rsidRPr="005C42B6" w:rsidDel="00313E81">
          <w:rPr>
            <w:rFonts w:ascii="Arial" w:hAnsi="Arial" w:cs="Arial"/>
          </w:rPr>
          <w:delText>Adidas Irish FA Foundation apparel and trainers</w:delText>
        </w:r>
      </w:del>
    </w:p>
    <w:p w14:paraId="3F07F9A2" w14:textId="2D4690CF" w:rsidR="000545E2" w:rsidRPr="005C42B6" w:rsidDel="00313E81" w:rsidRDefault="000545E2" w:rsidP="000545E2">
      <w:pPr>
        <w:pStyle w:val="ListParagraph"/>
        <w:numPr>
          <w:ilvl w:val="0"/>
          <w:numId w:val="18"/>
        </w:numPr>
        <w:spacing w:after="0" w:line="240" w:lineRule="auto"/>
        <w:rPr>
          <w:del w:id="89" w:author="diarmuid.mcneice@irishfa.com" w:date="2019-02-06T16:04:00Z"/>
          <w:rFonts w:ascii="Arial" w:hAnsi="Arial" w:cs="Arial"/>
        </w:rPr>
      </w:pPr>
      <w:del w:id="90" w:author="diarmuid.mcneice@irishfa.com" w:date="2019-02-06T16:04:00Z">
        <w:r w:rsidRPr="005C42B6" w:rsidDel="00313E81">
          <w:rPr>
            <w:rFonts w:ascii="Arial" w:hAnsi="Arial" w:cs="Arial"/>
          </w:rPr>
          <w:delText>Opportunity for a grassroots good practice visit</w:delText>
        </w:r>
      </w:del>
    </w:p>
    <w:p w14:paraId="30009398" w14:textId="2B271DBE" w:rsidR="000545E2" w:rsidRPr="005C42B6" w:rsidDel="00313E81" w:rsidRDefault="000545E2" w:rsidP="000545E2">
      <w:pPr>
        <w:pStyle w:val="ListParagraph"/>
        <w:numPr>
          <w:ilvl w:val="0"/>
          <w:numId w:val="18"/>
        </w:numPr>
        <w:spacing w:after="0" w:line="240" w:lineRule="auto"/>
        <w:rPr>
          <w:del w:id="91" w:author="diarmuid.mcneice@irishfa.com" w:date="2019-02-06T16:04:00Z"/>
          <w:rFonts w:ascii="Arial" w:hAnsi="Arial" w:cs="Arial"/>
        </w:rPr>
      </w:pPr>
      <w:del w:id="92" w:author="diarmuid.mcneice@irishfa.com" w:date="2019-02-06T16:04:00Z">
        <w:r w:rsidRPr="005C42B6" w:rsidDel="00313E81">
          <w:rPr>
            <w:rFonts w:ascii="Arial" w:hAnsi="Arial" w:cs="Arial"/>
          </w:rPr>
          <w:delText>Opportunities for casual employment on Irish FA Foundation programme</w:delText>
        </w:r>
        <w:r w:rsidR="005C42B6" w:rsidRPr="005C42B6" w:rsidDel="00313E81">
          <w:rPr>
            <w:rFonts w:ascii="Arial" w:hAnsi="Arial" w:cs="Arial"/>
          </w:rPr>
          <w:delText>s</w:delText>
        </w:r>
      </w:del>
    </w:p>
    <w:p w14:paraId="212AFC99" w14:textId="2FE2D854" w:rsidR="000545E2" w:rsidRPr="005C42B6" w:rsidDel="00313E81" w:rsidRDefault="00FA6395" w:rsidP="000545E2">
      <w:pPr>
        <w:pStyle w:val="ListParagraph"/>
        <w:numPr>
          <w:ilvl w:val="0"/>
          <w:numId w:val="18"/>
        </w:numPr>
        <w:spacing w:after="0" w:line="240" w:lineRule="auto"/>
        <w:rPr>
          <w:del w:id="93" w:author="diarmuid.mcneice@irishfa.com" w:date="2019-02-06T16:04:00Z"/>
          <w:rFonts w:ascii="Arial" w:hAnsi="Arial" w:cs="Arial"/>
        </w:rPr>
      </w:pPr>
      <w:del w:id="94" w:author="diarmuid.mcneice@irishfa.com" w:date="2019-02-06T16:04:00Z">
        <w:r w:rsidDel="00313E81">
          <w:rPr>
            <w:rFonts w:ascii="Arial" w:hAnsi="Arial" w:cs="Arial"/>
          </w:rPr>
          <w:delText>Free</w:delText>
        </w:r>
        <w:r w:rsidR="000545E2" w:rsidRPr="005C42B6" w:rsidDel="00313E81">
          <w:rPr>
            <w:rFonts w:ascii="Arial" w:hAnsi="Arial" w:cs="Arial"/>
          </w:rPr>
          <w:delText xml:space="preserve"> Grassroots </w:delText>
        </w:r>
        <w:r w:rsidDel="00313E81">
          <w:rPr>
            <w:rFonts w:ascii="Arial" w:hAnsi="Arial" w:cs="Arial"/>
          </w:rPr>
          <w:delText xml:space="preserve">Intro and Level 1 </w:delText>
        </w:r>
        <w:r w:rsidR="000545E2" w:rsidRPr="005C42B6" w:rsidDel="00313E81">
          <w:rPr>
            <w:rFonts w:ascii="Arial" w:hAnsi="Arial" w:cs="Arial"/>
          </w:rPr>
          <w:delText>Coach Education Courses</w:delText>
        </w:r>
      </w:del>
    </w:p>
    <w:p w14:paraId="09292CE9" w14:textId="719A9E9C" w:rsidR="000545E2" w:rsidRPr="005C42B6" w:rsidRDefault="00FA6395" w:rsidP="000545E2">
      <w:pPr>
        <w:pStyle w:val="ListParagraph"/>
        <w:numPr>
          <w:ilvl w:val="0"/>
          <w:numId w:val="18"/>
        </w:numPr>
        <w:spacing w:after="0" w:line="240" w:lineRule="auto"/>
        <w:rPr>
          <w:rFonts w:ascii="Arial" w:hAnsi="Arial" w:cs="Arial"/>
        </w:rPr>
      </w:pPr>
      <w:del w:id="95" w:author="diarmuid.mcneice@irishfa.com" w:date="2019-02-06T16:04:00Z">
        <w:r w:rsidDel="00313E81">
          <w:rPr>
            <w:rFonts w:ascii="Arial" w:hAnsi="Arial" w:cs="Arial"/>
          </w:rPr>
          <w:delText>Travel and personal e</w:delText>
        </w:r>
        <w:r w:rsidR="000545E2" w:rsidRPr="005C42B6" w:rsidDel="00313E81">
          <w:rPr>
            <w:rFonts w:ascii="Arial" w:hAnsi="Arial" w:cs="Arial"/>
          </w:rPr>
          <w:delText>xpenses</w:delText>
        </w:r>
      </w:del>
    </w:p>
    <w:sectPr w:rsidR="000545E2" w:rsidRPr="005C42B6" w:rsidSect="00CD0576">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1A8F" w14:textId="77777777" w:rsidR="009C2E26" w:rsidRDefault="009C2E26" w:rsidP="00835A7C">
      <w:pPr>
        <w:spacing w:after="0" w:line="240" w:lineRule="auto"/>
      </w:pPr>
      <w:r>
        <w:separator/>
      </w:r>
    </w:p>
  </w:endnote>
  <w:endnote w:type="continuationSeparator" w:id="0">
    <w:p w14:paraId="7C4E98BA" w14:textId="77777777" w:rsidR="009C2E26" w:rsidRDefault="009C2E26" w:rsidP="0083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2FC0" w14:textId="77777777" w:rsidR="009C2E26" w:rsidRDefault="009C2E26" w:rsidP="00835A7C">
      <w:pPr>
        <w:spacing w:after="0" w:line="240" w:lineRule="auto"/>
      </w:pPr>
      <w:r>
        <w:separator/>
      </w:r>
    </w:p>
  </w:footnote>
  <w:footnote w:type="continuationSeparator" w:id="0">
    <w:p w14:paraId="66693D94" w14:textId="77777777" w:rsidR="009C2E26" w:rsidRDefault="009C2E26" w:rsidP="0083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D503" w14:textId="77777777" w:rsidR="00835A7C" w:rsidRDefault="00835A7C">
    <w:pPr>
      <w:pStyle w:val="Header"/>
    </w:pPr>
    <w:r>
      <w:tab/>
    </w:r>
    <w:r>
      <w:rPr>
        <w:noProof/>
        <w:lang w:val="en-US"/>
      </w:rPr>
      <w:drawing>
        <wp:inline distT="0" distB="0" distL="0" distR="0" wp14:anchorId="7D2FA302" wp14:editId="278D734C">
          <wp:extent cx="1106170" cy="1270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2706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824"/>
    <w:multiLevelType w:val="hybridMultilevel"/>
    <w:tmpl w:val="71740264"/>
    <w:lvl w:ilvl="0" w:tplc="7D58371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FB82819"/>
    <w:multiLevelType w:val="hybridMultilevel"/>
    <w:tmpl w:val="60669A6E"/>
    <w:lvl w:ilvl="0" w:tplc="F7A87C8E">
      <w:start w:val="1"/>
      <w:numFmt w:val="decimal"/>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96353"/>
    <w:multiLevelType w:val="hybridMultilevel"/>
    <w:tmpl w:val="383CCD18"/>
    <w:lvl w:ilvl="0" w:tplc="C1B003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29DA"/>
    <w:multiLevelType w:val="hybridMultilevel"/>
    <w:tmpl w:val="77BCD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F66A3"/>
    <w:multiLevelType w:val="multilevel"/>
    <w:tmpl w:val="AB5A4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5637A"/>
    <w:multiLevelType w:val="hybridMultilevel"/>
    <w:tmpl w:val="60284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F5119B"/>
    <w:multiLevelType w:val="hybridMultilevel"/>
    <w:tmpl w:val="4030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0150D"/>
    <w:multiLevelType w:val="hybridMultilevel"/>
    <w:tmpl w:val="176285FA"/>
    <w:lvl w:ilvl="0" w:tplc="1A2A3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A78F0"/>
    <w:multiLevelType w:val="hybridMultilevel"/>
    <w:tmpl w:val="C988E6F0"/>
    <w:lvl w:ilvl="0" w:tplc="C1B0030C">
      <w:start w:val="1"/>
      <w:numFmt w:val="bullet"/>
      <w:lvlText w:val=""/>
      <w:lvlJc w:val="left"/>
      <w:pPr>
        <w:ind w:left="1037" w:hanging="360"/>
      </w:pPr>
      <w:rPr>
        <w:rFonts w:ascii="Wingdings" w:hAnsi="Wingdings" w:hint="default"/>
        <w:sz w:val="22"/>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0" w15:restartNumberingAfterBreak="0">
    <w:nsid w:val="3C1B0D4E"/>
    <w:multiLevelType w:val="hybridMultilevel"/>
    <w:tmpl w:val="4CF4A3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759B8"/>
    <w:multiLevelType w:val="hybridMultilevel"/>
    <w:tmpl w:val="58C61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D632CF"/>
    <w:multiLevelType w:val="hybridMultilevel"/>
    <w:tmpl w:val="B4AA6490"/>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4CFB7598"/>
    <w:multiLevelType w:val="hybridMultilevel"/>
    <w:tmpl w:val="760047C8"/>
    <w:lvl w:ilvl="0" w:tplc="C1B0030C">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8A7D03"/>
    <w:multiLevelType w:val="hybridMultilevel"/>
    <w:tmpl w:val="C6CC3436"/>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E2010"/>
    <w:multiLevelType w:val="hybridMultilevel"/>
    <w:tmpl w:val="8CF2BFA8"/>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27FD6"/>
    <w:multiLevelType w:val="hybridMultilevel"/>
    <w:tmpl w:val="0EA8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5624B"/>
    <w:multiLevelType w:val="hybridMultilevel"/>
    <w:tmpl w:val="7DF45656"/>
    <w:lvl w:ilvl="0" w:tplc="8402D4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2"/>
  </w:num>
  <w:num w:numId="4">
    <w:abstractNumId w:val="7"/>
  </w:num>
  <w:num w:numId="5">
    <w:abstractNumId w:val="5"/>
  </w:num>
  <w:num w:numId="6">
    <w:abstractNumId w:val="1"/>
  </w:num>
  <w:num w:numId="7">
    <w:abstractNumId w:val="19"/>
  </w:num>
  <w:num w:numId="8">
    <w:abstractNumId w:val="11"/>
  </w:num>
  <w:num w:numId="9">
    <w:abstractNumId w:val="16"/>
  </w:num>
  <w:num w:numId="10">
    <w:abstractNumId w:val="15"/>
  </w:num>
  <w:num w:numId="11">
    <w:abstractNumId w:val="17"/>
  </w:num>
  <w:num w:numId="12">
    <w:abstractNumId w:val="14"/>
  </w:num>
  <w:num w:numId="13">
    <w:abstractNumId w:val="2"/>
  </w:num>
  <w:num w:numId="14">
    <w:abstractNumId w:val="10"/>
  </w:num>
  <w:num w:numId="15">
    <w:abstractNumId w:val="13"/>
  </w:num>
  <w:num w:numId="16">
    <w:abstractNumId w:val="9"/>
  </w:num>
  <w:num w:numId="17">
    <w:abstractNumId w:val="8"/>
  </w:num>
  <w:num w:numId="18">
    <w:abstractNumId w:val="0"/>
  </w:num>
  <w:num w:numId="19">
    <w:abstractNumId w:val="4"/>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rmuid.mcneice@irishfa.com">
    <w15:presenceInfo w15:providerId="None" w15:userId="diarmuid.mcneice@irishfa.com"/>
  </w15:person>
  <w15:person w15:author="caroline.ashe@irishfa.com">
    <w15:presenceInfo w15:providerId="None" w15:userId="caroline.ashe@irishf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5F"/>
    <w:rsid w:val="00026881"/>
    <w:rsid w:val="0004047D"/>
    <w:rsid w:val="000545E2"/>
    <w:rsid w:val="00090F91"/>
    <w:rsid w:val="000A19E4"/>
    <w:rsid w:val="001302F7"/>
    <w:rsid w:val="001642ED"/>
    <w:rsid w:val="001A422F"/>
    <w:rsid w:val="001F5D31"/>
    <w:rsid w:val="00230BB9"/>
    <w:rsid w:val="002B7B9E"/>
    <w:rsid w:val="002C3280"/>
    <w:rsid w:val="002D50B8"/>
    <w:rsid w:val="002F629C"/>
    <w:rsid w:val="00313E81"/>
    <w:rsid w:val="00391B3E"/>
    <w:rsid w:val="003D05A2"/>
    <w:rsid w:val="00406B0A"/>
    <w:rsid w:val="00432867"/>
    <w:rsid w:val="00496D7F"/>
    <w:rsid w:val="004A1B1D"/>
    <w:rsid w:val="005249C8"/>
    <w:rsid w:val="0059598E"/>
    <w:rsid w:val="005C42B6"/>
    <w:rsid w:val="005F7535"/>
    <w:rsid w:val="0061398C"/>
    <w:rsid w:val="00643758"/>
    <w:rsid w:val="00675AD3"/>
    <w:rsid w:val="006A7704"/>
    <w:rsid w:val="006B457C"/>
    <w:rsid w:val="00711703"/>
    <w:rsid w:val="00734BE5"/>
    <w:rsid w:val="007411C7"/>
    <w:rsid w:val="007C6471"/>
    <w:rsid w:val="00835A7C"/>
    <w:rsid w:val="008973EE"/>
    <w:rsid w:val="008C411A"/>
    <w:rsid w:val="008F13E8"/>
    <w:rsid w:val="009618B1"/>
    <w:rsid w:val="009714A4"/>
    <w:rsid w:val="00991D86"/>
    <w:rsid w:val="009A61C4"/>
    <w:rsid w:val="009C2E26"/>
    <w:rsid w:val="009F2E5F"/>
    <w:rsid w:val="00A52669"/>
    <w:rsid w:val="00A53200"/>
    <w:rsid w:val="00A54CF7"/>
    <w:rsid w:val="00AA6C2B"/>
    <w:rsid w:val="00AE074C"/>
    <w:rsid w:val="00B2059E"/>
    <w:rsid w:val="00BA2DBF"/>
    <w:rsid w:val="00BB1822"/>
    <w:rsid w:val="00BF7502"/>
    <w:rsid w:val="00C45331"/>
    <w:rsid w:val="00CD0576"/>
    <w:rsid w:val="00D329C0"/>
    <w:rsid w:val="00D47C1D"/>
    <w:rsid w:val="00DA1D97"/>
    <w:rsid w:val="00DB08BE"/>
    <w:rsid w:val="00E07D46"/>
    <w:rsid w:val="00E30336"/>
    <w:rsid w:val="00E41796"/>
    <w:rsid w:val="00E63BF8"/>
    <w:rsid w:val="00E84B4D"/>
    <w:rsid w:val="00F35A1E"/>
    <w:rsid w:val="00F51F40"/>
    <w:rsid w:val="00FA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90F8"/>
  <w15:chartTrackingRefBased/>
  <w15:docId w15:val="{F429A7D4-03E5-4B23-9B59-BDCC14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C6471"/>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5F"/>
    <w:pPr>
      <w:ind w:left="720"/>
      <w:contextualSpacing/>
    </w:pPr>
  </w:style>
  <w:style w:type="character" w:customStyle="1" w:styleId="Heading3Char">
    <w:name w:val="Heading 3 Char"/>
    <w:basedOn w:val="DefaultParagraphFont"/>
    <w:link w:val="Heading3"/>
    <w:rsid w:val="007C647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C6471"/>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C6471"/>
    <w:rPr>
      <w:rFonts w:ascii="Times New Roman" w:eastAsia="Times New Roman" w:hAnsi="Times New Roman" w:cs="Times New Roman"/>
      <w:sz w:val="24"/>
      <w:szCs w:val="24"/>
    </w:rPr>
  </w:style>
  <w:style w:type="paragraph" w:customStyle="1" w:styleId="numberedlistnotsub">
    <w:name w:val="numbered list not_sub"/>
    <w:basedOn w:val="Normal"/>
    <w:rsid w:val="007C6471"/>
    <w:pPr>
      <w:numPr>
        <w:numId w:val="9"/>
      </w:numPr>
      <w:shd w:val="clear" w:color="auto" w:fill="FFFFFF"/>
      <w:spacing w:after="6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DB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BE"/>
    <w:rPr>
      <w:rFonts w:ascii="Segoe UI" w:hAnsi="Segoe UI" w:cs="Segoe UI"/>
      <w:sz w:val="18"/>
      <w:szCs w:val="18"/>
    </w:rPr>
  </w:style>
  <w:style w:type="paragraph" w:styleId="Header">
    <w:name w:val="header"/>
    <w:basedOn w:val="Normal"/>
    <w:link w:val="HeaderChar"/>
    <w:uiPriority w:val="99"/>
    <w:unhideWhenUsed/>
    <w:rsid w:val="00835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A7C"/>
  </w:style>
  <w:style w:type="paragraph" w:styleId="Footer">
    <w:name w:val="footer"/>
    <w:basedOn w:val="Normal"/>
    <w:link w:val="FooterChar"/>
    <w:uiPriority w:val="99"/>
    <w:unhideWhenUsed/>
    <w:rsid w:val="00835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A7C"/>
  </w:style>
  <w:style w:type="numbering" w:customStyle="1" w:styleId="List0">
    <w:name w:val="List 0"/>
    <w:basedOn w:val="NoList"/>
    <w:rsid w:val="00CD057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3705">
      <w:bodyDiv w:val="1"/>
      <w:marLeft w:val="0"/>
      <w:marRight w:val="0"/>
      <w:marTop w:val="0"/>
      <w:marBottom w:val="0"/>
      <w:divBdr>
        <w:top w:val="none" w:sz="0" w:space="0" w:color="auto"/>
        <w:left w:val="none" w:sz="0" w:space="0" w:color="auto"/>
        <w:bottom w:val="none" w:sz="0" w:space="0" w:color="auto"/>
        <w:right w:val="none" w:sz="0" w:space="0" w:color="auto"/>
      </w:divBdr>
    </w:div>
    <w:div w:id="1116292159">
      <w:bodyDiv w:val="1"/>
      <w:marLeft w:val="0"/>
      <w:marRight w:val="0"/>
      <w:marTop w:val="0"/>
      <w:marBottom w:val="0"/>
      <w:divBdr>
        <w:top w:val="none" w:sz="0" w:space="0" w:color="auto"/>
        <w:left w:val="none" w:sz="0" w:space="0" w:color="auto"/>
        <w:bottom w:val="none" w:sz="0" w:space="0" w:color="auto"/>
        <w:right w:val="none" w:sz="0" w:space="0" w:color="auto"/>
      </w:divBdr>
    </w:div>
    <w:div w:id="14562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4" ma:contentTypeDescription="Create a new document." ma:contentTypeScope="" ma:versionID="b9f7fd03888203a9530f1f860b3e1c2d">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fbc3417c58e19ab675051b722435d618"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710E-FC66-460E-8DCE-0061826EF15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0152f20-fa0b-4582-81b3-413ee61a31aa"/>
    <ds:schemaRef ds:uri="24312622-c81b-41a5-84c0-5371d3c3e6c6"/>
    <ds:schemaRef ds:uri="http://www.w3.org/XML/1998/namespace"/>
  </ds:schemaRefs>
</ds:datastoreItem>
</file>

<file path=customXml/itemProps2.xml><?xml version="1.0" encoding="utf-8"?>
<ds:datastoreItem xmlns:ds="http://schemas.openxmlformats.org/officeDocument/2006/customXml" ds:itemID="{DE76F315-9295-489B-857F-D0335D9B981F}">
  <ds:schemaRefs>
    <ds:schemaRef ds:uri="http://schemas.microsoft.com/sharepoint/v3/contenttype/forms"/>
  </ds:schemaRefs>
</ds:datastoreItem>
</file>

<file path=customXml/itemProps3.xml><?xml version="1.0" encoding="utf-8"?>
<ds:datastoreItem xmlns:ds="http://schemas.openxmlformats.org/officeDocument/2006/customXml" ds:itemID="{3ECCED57-80ED-46B7-97C6-284B1645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wewart@irishfa.com</dc:creator>
  <cp:keywords/>
  <dc:description/>
  <cp:lastModifiedBy>diarmuid.mcneice@irishfa.com</cp:lastModifiedBy>
  <cp:revision>4</cp:revision>
  <cp:lastPrinted>2018-05-29T14:21:00Z</cp:lastPrinted>
  <dcterms:created xsi:type="dcterms:W3CDTF">2019-02-06T16:05:00Z</dcterms:created>
  <dcterms:modified xsi:type="dcterms:W3CDTF">2019-02-15T11:36:00Z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