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F50C" w14:textId="7B08F184" w:rsidR="002F77E3" w:rsidRDefault="002F77E3" w:rsidP="007636A2">
      <w:pPr>
        <w:tabs>
          <w:tab w:val="left" w:pos="2640"/>
        </w:tabs>
        <w:ind w:firstLine="720"/>
      </w:pPr>
    </w:p>
    <w:p w14:paraId="4435E25A" w14:textId="77777777" w:rsidR="002F77E3" w:rsidRPr="002F77E3" w:rsidRDefault="002F77E3" w:rsidP="002F77E3"/>
    <w:p w14:paraId="0722B82B" w14:textId="77777777" w:rsidR="00C0767C" w:rsidRDefault="00C0767C" w:rsidP="00C0767C">
      <w:pPr>
        <w:pStyle w:val="Heading1"/>
        <w:jc w:val="center"/>
        <w:rPr>
          <w:rFonts w:eastAsia="Times New Roman"/>
          <w:lang w:eastAsia="en-GB"/>
        </w:rPr>
      </w:pPr>
    </w:p>
    <w:p w14:paraId="7AC10D3B" w14:textId="4749CE5B" w:rsidR="00C0767C" w:rsidRPr="00A67182" w:rsidRDefault="00A67182" w:rsidP="00A67182">
      <w:pPr>
        <w:pStyle w:val="Heading1"/>
        <w:jc w:val="center"/>
      </w:pPr>
      <w:r w:rsidRPr="00A67182">
        <w:t>Elite Performance Student Placement</w:t>
      </w:r>
    </w:p>
    <w:p w14:paraId="2D1C3FBB" w14:textId="77777777" w:rsidR="00A67182" w:rsidRPr="00A67182" w:rsidRDefault="00C0767C" w:rsidP="00F75C98">
      <w:pPr>
        <w:pStyle w:val="Heading1"/>
        <w:rPr>
          <w:rFonts w:eastAsia="Times New Roman"/>
          <w:lang w:eastAsia="en-GB"/>
        </w:rPr>
      </w:pPr>
      <w:r w:rsidRPr="00A67182">
        <w:rPr>
          <w:rFonts w:eastAsia="Times New Roman"/>
          <w:lang w:eastAsia="en-GB"/>
        </w:rPr>
        <w:t>Description</w:t>
      </w:r>
    </w:p>
    <w:p w14:paraId="4625C524" w14:textId="73AF74AE" w:rsidR="00C0767C" w:rsidRPr="00A67182" w:rsidRDefault="00A67182" w:rsidP="00F75C98">
      <w:pPr>
        <w:pStyle w:val="NoSpacing"/>
        <w:rPr>
          <w:rFonts w:eastAsia="Times New Roman" w:cstheme="minorHAnsi"/>
          <w:lang w:eastAsia="en-GB"/>
        </w:rPr>
      </w:pPr>
      <w:r w:rsidRPr="00F75C98">
        <w:rPr>
          <w:sz w:val="24"/>
          <w:szCs w:val="24"/>
        </w:rPr>
        <w:t>To assist with the overall delivery and administration of the Elite Performance Programme. The Elite Performance programme is a varied and busy programme which requires the organisation and good administration of different elements including organising training schedules, facilities, travel arrangements, games, tournaments, etc. The additional support from the student would further improve the service we provide and help to ensure that the Irish Football Association placement programme is recognised as a national programme.</w:t>
      </w:r>
      <w:r w:rsidR="00FC0088">
        <w:rPr>
          <w:rFonts w:eastAsia="Times New Roman" w:cstheme="minorHAnsi"/>
          <w:lang w:eastAsia="en-GB"/>
        </w:rPr>
        <w:pict w14:anchorId="39326495">
          <v:rect id="_x0000_i1025" style="width:0;height:0" o:hralign="center" o:hrstd="t" o:hrnoshade="t" o:hr="t" fillcolor="#333" stroked="f"/>
        </w:pict>
      </w:r>
    </w:p>
    <w:p w14:paraId="3208E13A" w14:textId="77777777" w:rsidR="00C0767C" w:rsidRPr="00A67182" w:rsidRDefault="00C0767C" w:rsidP="00F75C98">
      <w:pPr>
        <w:pStyle w:val="Heading1"/>
        <w:rPr>
          <w:rFonts w:eastAsia="Times New Roman"/>
          <w:lang w:eastAsia="en-GB"/>
        </w:rPr>
      </w:pPr>
      <w:r w:rsidRPr="00A67182">
        <w:rPr>
          <w:rFonts w:eastAsia="Times New Roman"/>
          <w:lang w:eastAsia="en-GB"/>
        </w:rPr>
        <w:t>Main Duties</w:t>
      </w:r>
    </w:p>
    <w:p w14:paraId="5588666E" w14:textId="77777777" w:rsidR="00A67182" w:rsidRPr="00F75C98" w:rsidRDefault="00A67182" w:rsidP="00F75C98">
      <w:pPr>
        <w:pStyle w:val="ListParagraph"/>
        <w:numPr>
          <w:ilvl w:val="0"/>
          <w:numId w:val="16"/>
        </w:numPr>
        <w:shd w:val="clear" w:color="auto" w:fill="FFFFFF"/>
        <w:spacing w:after="0" w:line="240" w:lineRule="auto"/>
        <w:rPr>
          <w:rFonts w:eastAsia="Times New Roman" w:cstheme="minorHAnsi"/>
          <w:color w:val="333333"/>
          <w:sz w:val="24"/>
          <w:szCs w:val="24"/>
        </w:rPr>
      </w:pPr>
      <w:r w:rsidRPr="00F75C98">
        <w:rPr>
          <w:rFonts w:eastAsia="Times New Roman" w:cstheme="minorHAnsi"/>
          <w:color w:val="333333"/>
          <w:sz w:val="24"/>
          <w:szCs w:val="24"/>
        </w:rPr>
        <w:t xml:space="preserve">Liaise with the Elite Performance Operations Manager </w:t>
      </w:r>
      <w:proofErr w:type="gramStart"/>
      <w:r w:rsidRPr="00F75C98">
        <w:rPr>
          <w:rFonts w:eastAsia="Times New Roman" w:cstheme="minorHAnsi"/>
          <w:color w:val="333333"/>
          <w:sz w:val="24"/>
          <w:szCs w:val="24"/>
        </w:rPr>
        <w:t>on a daily basis</w:t>
      </w:r>
      <w:proofErr w:type="gramEnd"/>
    </w:p>
    <w:p w14:paraId="6CCE7F4C" w14:textId="77777777" w:rsidR="00A67182" w:rsidRPr="00F75C98" w:rsidRDefault="00A67182" w:rsidP="00F75C98">
      <w:pPr>
        <w:pStyle w:val="ListParagraph"/>
        <w:numPr>
          <w:ilvl w:val="0"/>
          <w:numId w:val="16"/>
        </w:numPr>
        <w:shd w:val="clear" w:color="auto" w:fill="FFFFFF"/>
        <w:spacing w:after="0" w:line="240" w:lineRule="auto"/>
        <w:rPr>
          <w:rFonts w:eastAsia="Times New Roman" w:cstheme="minorHAnsi"/>
          <w:color w:val="333333"/>
          <w:sz w:val="24"/>
          <w:szCs w:val="24"/>
        </w:rPr>
      </w:pPr>
      <w:r w:rsidRPr="00F75C98">
        <w:rPr>
          <w:rFonts w:eastAsia="Times New Roman" w:cstheme="minorHAnsi"/>
          <w:color w:val="333333"/>
          <w:sz w:val="24"/>
          <w:szCs w:val="24"/>
        </w:rPr>
        <w:t>Assist with general administration duties</w:t>
      </w:r>
    </w:p>
    <w:p w14:paraId="48F671AF" w14:textId="77777777" w:rsidR="00A67182" w:rsidRPr="00F75C98" w:rsidRDefault="00A67182" w:rsidP="00F75C98">
      <w:pPr>
        <w:pStyle w:val="ListParagraph"/>
        <w:numPr>
          <w:ilvl w:val="0"/>
          <w:numId w:val="16"/>
        </w:numPr>
        <w:shd w:val="clear" w:color="auto" w:fill="FFFFFF"/>
        <w:spacing w:after="0" w:line="240" w:lineRule="auto"/>
        <w:rPr>
          <w:rFonts w:eastAsia="Times New Roman" w:cstheme="minorHAnsi"/>
          <w:color w:val="333333"/>
          <w:sz w:val="24"/>
          <w:szCs w:val="24"/>
        </w:rPr>
      </w:pPr>
      <w:r w:rsidRPr="00F75C98">
        <w:rPr>
          <w:rFonts w:eastAsia="Times New Roman" w:cstheme="minorHAnsi"/>
          <w:color w:val="333333"/>
          <w:sz w:val="24"/>
          <w:szCs w:val="24"/>
        </w:rPr>
        <w:t>Ensure that all records are kept up-to-date</w:t>
      </w:r>
    </w:p>
    <w:p w14:paraId="31740FC8" w14:textId="77777777" w:rsidR="00A67182" w:rsidRPr="00F75C98" w:rsidRDefault="00A67182" w:rsidP="00F75C98">
      <w:pPr>
        <w:pStyle w:val="ListParagraph"/>
        <w:numPr>
          <w:ilvl w:val="0"/>
          <w:numId w:val="16"/>
        </w:numPr>
        <w:shd w:val="clear" w:color="auto" w:fill="FFFFFF"/>
        <w:spacing w:after="0" w:line="240" w:lineRule="auto"/>
        <w:rPr>
          <w:rFonts w:eastAsia="Times New Roman" w:cstheme="minorHAnsi"/>
          <w:color w:val="333333"/>
          <w:sz w:val="24"/>
          <w:szCs w:val="24"/>
        </w:rPr>
      </w:pPr>
      <w:r w:rsidRPr="00F75C98">
        <w:rPr>
          <w:rFonts w:eastAsia="Times New Roman" w:cstheme="minorHAnsi"/>
          <w:color w:val="333333"/>
          <w:sz w:val="24"/>
          <w:szCs w:val="24"/>
        </w:rPr>
        <w:t>Assist in the organisation of all necessary arrangements needed for the delivery of our training sessions and games schedule</w:t>
      </w:r>
    </w:p>
    <w:p w14:paraId="4C8E30E4" w14:textId="77777777" w:rsidR="00A67182" w:rsidRPr="00F75C98" w:rsidRDefault="00A67182" w:rsidP="00F75C98">
      <w:pPr>
        <w:pStyle w:val="ListParagraph"/>
        <w:numPr>
          <w:ilvl w:val="0"/>
          <w:numId w:val="16"/>
        </w:numPr>
        <w:shd w:val="clear" w:color="auto" w:fill="FFFFFF"/>
        <w:spacing w:after="0" w:line="240" w:lineRule="auto"/>
        <w:rPr>
          <w:rFonts w:eastAsia="Times New Roman" w:cstheme="minorHAnsi"/>
          <w:color w:val="333333"/>
          <w:sz w:val="24"/>
          <w:szCs w:val="24"/>
        </w:rPr>
      </w:pPr>
      <w:r w:rsidRPr="00F75C98">
        <w:rPr>
          <w:rFonts w:eastAsia="Times New Roman" w:cstheme="minorHAnsi"/>
          <w:color w:val="333333"/>
          <w:sz w:val="24"/>
          <w:szCs w:val="24"/>
        </w:rPr>
        <w:t>Keeping the programme website and social media up-to-date</w:t>
      </w:r>
    </w:p>
    <w:p w14:paraId="05F66E61" w14:textId="0D93702B" w:rsidR="00A67182" w:rsidRPr="00F75C98" w:rsidRDefault="00A67182" w:rsidP="00F75C98">
      <w:pPr>
        <w:pStyle w:val="ListParagraph"/>
        <w:numPr>
          <w:ilvl w:val="0"/>
          <w:numId w:val="16"/>
        </w:numPr>
        <w:shd w:val="clear" w:color="auto" w:fill="FFFFFF"/>
        <w:spacing w:after="0" w:line="240" w:lineRule="auto"/>
        <w:rPr>
          <w:rFonts w:eastAsia="Times New Roman" w:cstheme="minorHAnsi"/>
          <w:color w:val="333333"/>
          <w:sz w:val="24"/>
          <w:szCs w:val="24"/>
        </w:rPr>
      </w:pPr>
      <w:r w:rsidRPr="00F75C98">
        <w:rPr>
          <w:rFonts w:eastAsia="Times New Roman" w:cstheme="minorHAnsi"/>
          <w:color w:val="333333"/>
          <w:sz w:val="24"/>
          <w:szCs w:val="24"/>
        </w:rPr>
        <w:t xml:space="preserve">Assist with the organisation and delivery of </w:t>
      </w:r>
      <w:ins w:id="0" w:author="Carmel Fyfe" w:date="2017-03-29T21:31:00Z">
        <w:r w:rsidR="00DA48F1">
          <w:rPr>
            <w:rFonts w:eastAsia="Times New Roman" w:cstheme="minorHAnsi"/>
            <w:color w:val="333333"/>
            <w:sz w:val="24"/>
            <w:szCs w:val="24"/>
          </w:rPr>
          <w:t xml:space="preserve">tournaments. </w:t>
        </w:r>
      </w:ins>
      <w:del w:id="1" w:author="Carmel Fyfe" w:date="2017-03-29T21:31:00Z">
        <w:r w:rsidRPr="00F75C98" w:rsidDel="00DA48F1">
          <w:rPr>
            <w:rFonts w:eastAsia="Times New Roman" w:cstheme="minorHAnsi"/>
            <w:color w:val="333333"/>
            <w:sz w:val="24"/>
            <w:szCs w:val="24"/>
          </w:rPr>
          <w:delText>the JD Club NI International Cup tournament held in August each year.</w:delText>
        </w:r>
      </w:del>
    </w:p>
    <w:p w14:paraId="59F520A8" w14:textId="595AE43F" w:rsidR="00A67182" w:rsidRPr="00F75C98" w:rsidDel="00DA48F1" w:rsidRDefault="00A67182" w:rsidP="00F75C98">
      <w:pPr>
        <w:pStyle w:val="ListParagraph"/>
        <w:numPr>
          <w:ilvl w:val="0"/>
          <w:numId w:val="16"/>
        </w:numPr>
        <w:shd w:val="clear" w:color="auto" w:fill="FFFFFF"/>
        <w:spacing w:after="0" w:line="240" w:lineRule="auto"/>
        <w:rPr>
          <w:del w:id="2" w:author="Carmel Fyfe" w:date="2017-03-29T21:31:00Z"/>
          <w:rFonts w:eastAsia="Times New Roman" w:cstheme="minorHAnsi"/>
          <w:color w:val="333333"/>
          <w:sz w:val="24"/>
          <w:szCs w:val="24"/>
        </w:rPr>
      </w:pPr>
      <w:del w:id="3" w:author="Carmel Fyfe" w:date="2017-03-29T21:31:00Z">
        <w:r w:rsidRPr="00F75C98" w:rsidDel="00DA48F1">
          <w:rPr>
            <w:rFonts w:eastAsia="Times New Roman" w:cstheme="minorHAnsi"/>
            <w:color w:val="333333"/>
            <w:sz w:val="24"/>
            <w:szCs w:val="24"/>
          </w:rPr>
          <w:delText>Assist with the organisation with JD Club NI trials or other activities required for the successful delivery of the programme.</w:delText>
        </w:r>
      </w:del>
    </w:p>
    <w:p w14:paraId="2BF2A752" w14:textId="77777777" w:rsidR="00A67182" w:rsidRPr="00F75C98" w:rsidRDefault="00A67182" w:rsidP="00F75C98">
      <w:pPr>
        <w:pStyle w:val="ListParagraph"/>
        <w:numPr>
          <w:ilvl w:val="0"/>
          <w:numId w:val="16"/>
        </w:numPr>
        <w:shd w:val="clear" w:color="auto" w:fill="FFFFFF"/>
        <w:spacing w:after="0" w:line="240" w:lineRule="auto"/>
        <w:rPr>
          <w:rFonts w:eastAsia="Times New Roman" w:cstheme="minorHAnsi"/>
          <w:color w:val="333333"/>
          <w:sz w:val="24"/>
          <w:szCs w:val="24"/>
        </w:rPr>
      </w:pPr>
      <w:r w:rsidRPr="00F75C98">
        <w:rPr>
          <w:rFonts w:eastAsia="Times New Roman" w:cstheme="minorHAnsi"/>
          <w:color w:val="333333"/>
          <w:sz w:val="24"/>
          <w:szCs w:val="24"/>
        </w:rPr>
        <w:t>Contribute positively to the development of and strictly follow standardised quality management processes</w:t>
      </w:r>
    </w:p>
    <w:p w14:paraId="1709C9E9" w14:textId="77777777" w:rsidR="00A67182" w:rsidRPr="00F75C98" w:rsidRDefault="00A67182" w:rsidP="00F75C98">
      <w:pPr>
        <w:pStyle w:val="ListParagraph"/>
        <w:numPr>
          <w:ilvl w:val="0"/>
          <w:numId w:val="16"/>
        </w:numPr>
        <w:shd w:val="clear" w:color="auto" w:fill="FFFFFF"/>
        <w:spacing w:after="0" w:line="240" w:lineRule="auto"/>
        <w:rPr>
          <w:rFonts w:eastAsia="Times New Roman" w:cstheme="minorHAnsi"/>
          <w:color w:val="333333"/>
          <w:sz w:val="24"/>
          <w:szCs w:val="24"/>
        </w:rPr>
      </w:pPr>
      <w:r w:rsidRPr="00F75C98">
        <w:rPr>
          <w:rFonts w:eastAsia="Times New Roman" w:cstheme="minorHAnsi"/>
          <w:color w:val="333333"/>
          <w:sz w:val="24"/>
          <w:szCs w:val="24"/>
        </w:rPr>
        <w:t xml:space="preserve">Adhere to and actively support </w:t>
      </w:r>
      <w:proofErr w:type="gramStart"/>
      <w:r w:rsidRPr="00F75C98">
        <w:rPr>
          <w:rFonts w:eastAsia="Times New Roman" w:cstheme="minorHAnsi"/>
          <w:color w:val="333333"/>
          <w:sz w:val="24"/>
          <w:szCs w:val="24"/>
        </w:rPr>
        <w:t>at all times</w:t>
      </w:r>
      <w:proofErr w:type="gramEnd"/>
      <w:r w:rsidRPr="00F75C98">
        <w:rPr>
          <w:rFonts w:eastAsia="Times New Roman" w:cstheme="minorHAnsi"/>
          <w:color w:val="333333"/>
          <w:sz w:val="24"/>
          <w:szCs w:val="24"/>
        </w:rPr>
        <w:t xml:space="preserve"> all company policies, procedures, processes and working practices, including adhering to best practice.</w:t>
      </w:r>
    </w:p>
    <w:p w14:paraId="6D93B04E" w14:textId="42FED8E2" w:rsidR="00A67182" w:rsidRPr="00F75C98" w:rsidRDefault="00A67182" w:rsidP="00F75C98">
      <w:pPr>
        <w:pStyle w:val="ListParagraph"/>
        <w:numPr>
          <w:ilvl w:val="0"/>
          <w:numId w:val="16"/>
        </w:numPr>
        <w:shd w:val="clear" w:color="auto" w:fill="FFFFFF"/>
        <w:spacing w:after="0" w:line="240" w:lineRule="auto"/>
        <w:rPr>
          <w:rFonts w:eastAsia="Times New Roman" w:cstheme="minorHAnsi"/>
          <w:color w:val="333333"/>
          <w:sz w:val="24"/>
          <w:szCs w:val="24"/>
        </w:rPr>
      </w:pPr>
      <w:r w:rsidRPr="00F75C98">
        <w:rPr>
          <w:rFonts w:eastAsia="Times New Roman" w:cstheme="minorHAnsi"/>
          <w:color w:val="333333"/>
          <w:sz w:val="24"/>
          <w:szCs w:val="24"/>
        </w:rPr>
        <w:t>Any other reasonable duties as may be requested from time to time by your supervisor.</w:t>
      </w:r>
    </w:p>
    <w:p w14:paraId="45D31C76" w14:textId="77777777" w:rsidR="00A67182" w:rsidRPr="00A67182" w:rsidRDefault="00A67182" w:rsidP="00F75C98">
      <w:pPr>
        <w:shd w:val="clear" w:color="auto" w:fill="FFFFFF"/>
        <w:spacing w:after="0" w:line="240" w:lineRule="auto"/>
        <w:rPr>
          <w:rFonts w:eastAsia="Times New Roman" w:cstheme="minorHAnsi"/>
          <w:color w:val="333333"/>
          <w:sz w:val="24"/>
          <w:szCs w:val="24"/>
          <w:lang w:eastAsia="en-GB"/>
        </w:rPr>
      </w:pPr>
    </w:p>
    <w:p w14:paraId="55DF972C" w14:textId="77777777" w:rsidR="00A67182" w:rsidRPr="00A67182" w:rsidRDefault="00A67182" w:rsidP="00A67182">
      <w:pPr>
        <w:shd w:val="clear" w:color="auto" w:fill="FFFFFF"/>
        <w:spacing w:after="0" w:line="240" w:lineRule="auto"/>
        <w:rPr>
          <w:rFonts w:eastAsia="Times New Roman" w:cstheme="minorHAnsi"/>
          <w:color w:val="333333"/>
          <w:lang w:eastAsia="en-GB"/>
        </w:rPr>
      </w:pPr>
      <w:r w:rsidRPr="00A67182">
        <w:rPr>
          <w:rFonts w:eastAsia="Times New Roman" w:cstheme="minorHAnsi"/>
          <w:b/>
          <w:bCs/>
          <w:color w:val="333333"/>
          <w:lang w:eastAsia="en-GB"/>
        </w:rPr>
        <w:t>This role description is not to be regarded as exclusive or exhaustive. It is intended as an outline indication of the areas of activity and will be amended in the light of the changing needs of the Association</w:t>
      </w:r>
    </w:p>
    <w:p w14:paraId="70D9ECD7" w14:textId="77777777" w:rsidR="00C0767C" w:rsidRPr="00A67182" w:rsidDel="00FC0088" w:rsidRDefault="00FC0088" w:rsidP="00C0767C">
      <w:pPr>
        <w:spacing w:before="300" w:after="300" w:line="240" w:lineRule="auto"/>
        <w:rPr>
          <w:del w:id="4" w:author="sarah.keys@irishfa.com" w:date="2017-04-05T16:23:00Z"/>
          <w:rFonts w:eastAsia="Times New Roman" w:cstheme="minorHAnsi"/>
          <w:lang w:eastAsia="en-GB"/>
        </w:rPr>
      </w:pPr>
      <w:r>
        <w:rPr>
          <w:rFonts w:eastAsia="Times New Roman" w:cstheme="minorHAnsi"/>
          <w:lang w:eastAsia="en-GB"/>
        </w:rPr>
        <w:pict w14:anchorId="5D497049">
          <v:rect id="_x0000_i1026" style="width:0;height:0" o:hralign="center" o:hrstd="t" o:hrnoshade="t" o:hr="t" fillcolor="#333" stroked="f"/>
        </w:pict>
      </w:r>
    </w:p>
    <w:p w14:paraId="7D8AF871" w14:textId="77777777" w:rsidR="00C0767C" w:rsidRPr="00A67182" w:rsidDel="00FC0088" w:rsidRDefault="00C0767C" w:rsidP="00C0767C">
      <w:pPr>
        <w:pStyle w:val="Heading1"/>
        <w:rPr>
          <w:del w:id="5" w:author="sarah.keys@irishfa.com" w:date="2017-04-05T16:23:00Z"/>
          <w:rFonts w:asciiTheme="minorHAnsi" w:eastAsia="Times New Roman" w:hAnsiTheme="minorHAnsi" w:cstheme="minorHAnsi"/>
          <w:sz w:val="22"/>
          <w:szCs w:val="22"/>
          <w:lang w:eastAsia="en-GB"/>
        </w:rPr>
      </w:pPr>
    </w:p>
    <w:p w14:paraId="1FF16C9E" w14:textId="77777777" w:rsidR="00B76B23" w:rsidRDefault="00B76B23" w:rsidP="00FC0088">
      <w:pPr>
        <w:spacing w:before="300" w:after="300" w:line="240" w:lineRule="auto"/>
        <w:pPrChange w:id="6" w:author="sarah.keys@irishfa.com" w:date="2017-04-05T16:23:00Z">
          <w:pPr>
            <w:pStyle w:val="Heading1"/>
          </w:pPr>
        </w:pPrChange>
      </w:pPr>
    </w:p>
    <w:p w14:paraId="735FECE3" w14:textId="654961F1" w:rsidR="00C0767C" w:rsidRPr="00B76B23" w:rsidRDefault="00C0767C" w:rsidP="00B76B23">
      <w:pPr>
        <w:pStyle w:val="Heading1"/>
      </w:pPr>
      <w:r w:rsidRPr="00B76B23">
        <w:t>Essential Requirements</w:t>
      </w:r>
    </w:p>
    <w:p w14:paraId="44FCC335" w14:textId="77777777" w:rsidR="00A67182" w:rsidRPr="00B76B23" w:rsidRDefault="00A67182" w:rsidP="00A67182">
      <w:pPr>
        <w:pStyle w:val="NoSpacing"/>
        <w:numPr>
          <w:ilvl w:val="0"/>
          <w:numId w:val="13"/>
        </w:numPr>
        <w:rPr>
          <w:rFonts w:cstheme="minorHAnsi"/>
          <w:sz w:val="24"/>
          <w:szCs w:val="24"/>
          <w:lang w:eastAsia="en-GB"/>
        </w:rPr>
      </w:pPr>
      <w:r w:rsidRPr="00B76B23">
        <w:rPr>
          <w:rFonts w:cstheme="minorHAnsi"/>
          <w:sz w:val="24"/>
          <w:szCs w:val="24"/>
          <w:lang w:eastAsia="en-GB"/>
        </w:rPr>
        <w:t>Excellent administration skills</w:t>
      </w:r>
    </w:p>
    <w:p w14:paraId="2FD9A325" w14:textId="77777777" w:rsidR="00A67182" w:rsidRPr="00B76B23" w:rsidRDefault="00A67182" w:rsidP="00A67182">
      <w:pPr>
        <w:pStyle w:val="NoSpacing"/>
        <w:numPr>
          <w:ilvl w:val="0"/>
          <w:numId w:val="13"/>
        </w:numPr>
        <w:rPr>
          <w:rFonts w:cstheme="minorHAnsi"/>
          <w:sz w:val="24"/>
          <w:szCs w:val="24"/>
          <w:lang w:eastAsia="en-GB"/>
        </w:rPr>
      </w:pPr>
      <w:r w:rsidRPr="00B76B23">
        <w:rPr>
          <w:rFonts w:cstheme="minorHAnsi"/>
          <w:sz w:val="24"/>
          <w:szCs w:val="24"/>
          <w:lang w:eastAsia="en-GB"/>
        </w:rPr>
        <w:t>Excellent communication skills especially written, and oral</w:t>
      </w:r>
    </w:p>
    <w:p w14:paraId="4B548294" w14:textId="77777777" w:rsidR="00A67182" w:rsidRPr="00B76B23" w:rsidRDefault="00A67182" w:rsidP="00A67182">
      <w:pPr>
        <w:pStyle w:val="NoSpacing"/>
        <w:numPr>
          <w:ilvl w:val="0"/>
          <w:numId w:val="13"/>
        </w:numPr>
        <w:rPr>
          <w:rFonts w:cstheme="minorHAnsi"/>
          <w:sz w:val="24"/>
          <w:szCs w:val="24"/>
          <w:lang w:eastAsia="en-GB"/>
        </w:rPr>
      </w:pPr>
      <w:r w:rsidRPr="00B76B23">
        <w:rPr>
          <w:rFonts w:cstheme="minorHAnsi"/>
          <w:sz w:val="24"/>
          <w:szCs w:val="24"/>
          <w:lang w:eastAsia="en-GB"/>
        </w:rPr>
        <w:t>Must be able to work accurately with good attention to detail</w:t>
      </w:r>
    </w:p>
    <w:p w14:paraId="04225431" w14:textId="77777777" w:rsidR="00A67182" w:rsidRPr="00B76B23" w:rsidRDefault="00A67182" w:rsidP="00A67182">
      <w:pPr>
        <w:pStyle w:val="NoSpacing"/>
        <w:numPr>
          <w:ilvl w:val="0"/>
          <w:numId w:val="13"/>
        </w:numPr>
        <w:rPr>
          <w:rFonts w:cstheme="minorHAnsi"/>
          <w:sz w:val="24"/>
          <w:szCs w:val="24"/>
          <w:lang w:eastAsia="en-GB"/>
        </w:rPr>
      </w:pPr>
      <w:r w:rsidRPr="00B76B23">
        <w:rPr>
          <w:rFonts w:cstheme="minorHAnsi"/>
          <w:sz w:val="24"/>
          <w:szCs w:val="24"/>
          <w:lang w:eastAsia="en-GB"/>
        </w:rPr>
        <w:lastRenderedPageBreak/>
        <w:t>Ability to follow standardised processes</w:t>
      </w:r>
    </w:p>
    <w:p w14:paraId="340488E9" w14:textId="77777777" w:rsidR="00A67182" w:rsidRPr="00B76B23" w:rsidRDefault="00A67182" w:rsidP="00A67182">
      <w:pPr>
        <w:pStyle w:val="NoSpacing"/>
        <w:numPr>
          <w:ilvl w:val="0"/>
          <w:numId w:val="13"/>
        </w:numPr>
        <w:rPr>
          <w:rFonts w:cstheme="minorHAnsi"/>
          <w:sz w:val="24"/>
          <w:szCs w:val="24"/>
          <w:lang w:eastAsia="en-GB"/>
        </w:rPr>
      </w:pPr>
      <w:r w:rsidRPr="00B76B23">
        <w:rPr>
          <w:rFonts w:cstheme="minorHAnsi"/>
          <w:sz w:val="24"/>
          <w:szCs w:val="24"/>
          <w:lang w:eastAsia="en-GB"/>
        </w:rPr>
        <w:t>Reliable and trust worthy</w:t>
      </w:r>
    </w:p>
    <w:p w14:paraId="2D051376" w14:textId="77777777" w:rsidR="00A67182" w:rsidRPr="00B76B23" w:rsidRDefault="00A67182" w:rsidP="00A67182">
      <w:pPr>
        <w:pStyle w:val="NoSpacing"/>
        <w:numPr>
          <w:ilvl w:val="0"/>
          <w:numId w:val="13"/>
        </w:numPr>
        <w:rPr>
          <w:rFonts w:cstheme="minorHAnsi"/>
          <w:sz w:val="24"/>
          <w:szCs w:val="24"/>
          <w:lang w:eastAsia="en-GB"/>
        </w:rPr>
      </w:pPr>
      <w:r w:rsidRPr="00B76B23">
        <w:rPr>
          <w:rFonts w:cstheme="minorHAnsi"/>
          <w:sz w:val="24"/>
          <w:szCs w:val="24"/>
          <w:lang w:eastAsia="en-GB"/>
        </w:rPr>
        <w:t>Can work independently and produce records of work</w:t>
      </w:r>
    </w:p>
    <w:p w14:paraId="11E46FD3" w14:textId="07643D6D" w:rsidR="00C0767C" w:rsidRPr="00A67182" w:rsidRDefault="00FC0088" w:rsidP="00C0767C">
      <w:pPr>
        <w:spacing w:before="300" w:after="300" w:line="240" w:lineRule="auto"/>
        <w:rPr>
          <w:rFonts w:eastAsia="Times New Roman" w:cstheme="minorHAnsi"/>
          <w:lang w:eastAsia="en-GB"/>
        </w:rPr>
      </w:pPr>
      <w:del w:id="7" w:author="sarah.keys@irishfa.com" w:date="2017-04-05T16:24:00Z">
        <w:r w:rsidDel="00FC0088">
          <w:rPr>
            <w:rFonts w:eastAsia="Times New Roman" w:cstheme="minorHAnsi"/>
            <w:lang w:eastAsia="en-GB"/>
          </w:rPr>
          <w:pict w14:anchorId="65657749">
            <v:rect id="_x0000_i1027" style="width:0;height:0" o:hralign="center" o:hrstd="t" o:hrnoshade="t" o:hr="t" fillcolor="#333" stroked="f"/>
          </w:pict>
        </w:r>
      </w:del>
    </w:p>
    <w:p w14:paraId="1777E004" w14:textId="77777777" w:rsidR="00FC0088" w:rsidRDefault="00FC0088" w:rsidP="00B76B23">
      <w:pPr>
        <w:pStyle w:val="Heading1"/>
        <w:rPr>
          <w:ins w:id="8" w:author="sarah.keys@irishfa.com" w:date="2017-04-05T16:24:00Z"/>
        </w:rPr>
      </w:pPr>
    </w:p>
    <w:p w14:paraId="7544DE35" w14:textId="77777777" w:rsidR="00FC0088" w:rsidRDefault="00FC0088" w:rsidP="00B76B23">
      <w:pPr>
        <w:pStyle w:val="Heading1"/>
        <w:rPr>
          <w:ins w:id="9" w:author="sarah.keys@irishfa.com" w:date="2017-04-05T16:24:00Z"/>
        </w:rPr>
      </w:pPr>
    </w:p>
    <w:p w14:paraId="03A29CD1" w14:textId="6CD9A968" w:rsidR="00C0767C" w:rsidRPr="00B76B23" w:rsidRDefault="00C0767C" w:rsidP="00B76B23">
      <w:pPr>
        <w:pStyle w:val="Heading1"/>
      </w:pPr>
      <w:bookmarkStart w:id="10" w:name="_GoBack"/>
      <w:bookmarkEnd w:id="10"/>
      <w:r w:rsidRPr="00B76B23">
        <w:t>Desirable Requirements</w:t>
      </w:r>
    </w:p>
    <w:p w14:paraId="5FD51A5E" w14:textId="77777777" w:rsidR="00A67182" w:rsidRPr="00B76B23" w:rsidRDefault="00A67182" w:rsidP="00A67182">
      <w:pPr>
        <w:pStyle w:val="ListParagraph"/>
        <w:numPr>
          <w:ilvl w:val="0"/>
          <w:numId w:val="15"/>
        </w:numPr>
        <w:shd w:val="clear" w:color="auto" w:fill="FFFFFF"/>
        <w:spacing w:after="0" w:line="240" w:lineRule="auto"/>
        <w:rPr>
          <w:rFonts w:eastAsia="Times New Roman" w:cstheme="minorHAnsi"/>
          <w:color w:val="333333"/>
          <w:sz w:val="24"/>
          <w:szCs w:val="24"/>
        </w:rPr>
      </w:pPr>
      <w:r w:rsidRPr="00B76B23">
        <w:rPr>
          <w:rFonts w:eastAsia="Times New Roman" w:cstheme="minorHAnsi"/>
          <w:color w:val="333333"/>
          <w:sz w:val="24"/>
          <w:szCs w:val="24"/>
        </w:rPr>
        <w:t>Experience in admin based roles</w:t>
      </w:r>
    </w:p>
    <w:p w14:paraId="0D6160B8" w14:textId="77777777" w:rsidR="00A67182" w:rsidRPr="00B76B23" w:rsidRDefault="00A67182" w:rsidP="00A67182">
      <w:pPr>
        <w:pStyle w:val="ListParagraph"/>
        <w:numPr>
          <w:ilvl w:val="0"/>
          <w:numId w:val="15"/>
        </w:numPr>
        <w:shd w:val="clear" w:color="auto" w:fill="FFFFFF"/>
        <w:spacing w:after="0" w:line="240" w:lineRule="auto"/>
        <w:rPr>
          <w:rFonts w:eastAsia="Times New Roman" w:cstheme="minorHAnsi"/>
          <w:color w:val="333333"/>
          <w:sz w:val="24"/>
          <w:szCs w:val="24"/>
        </w:rPr>
      </w:pPr>
      <w:r w:rsidRPr="00B76B23">
        <w:rPr>
          <w:rFonts w:eastAsia="Times New Roman" w:cstheme="minorHAnsi"/>
          <w:color w:val="333333"/>
          <w:sz w:val="24"/>
          <w:szCs w:val="24"/>
        </w:rPr>
        <w:t>Experience in updating website content using a CMS</w:t>
      </w:r>
    </w:p>
    <w:p w14:paraId="6BC81AC7" w14:textId="77777777" w:rsidR="00A67182" w:rsidRPr="00B76B23" w:rsidRDefault="00A67182" w:rsidP="00A67182">
      <w:pPr>
        <w:pStyle w:val="ListParagraph"/>
        <w:numPr>
          <w:ilvl w:val="0"/>
          <w:numId w:val="15"/>
        </w:numPr>
        <w:shd w:val="clear" w:color="auto" w:fill="FFFFFF"/>
        <w:spacing w:after="0" w:line="240" w:lineRule="auto"/>
        <w:rPr>
          <w:rFonts w:eastAsia="Times New Roman" w:cstheme="minorHAnsi"/>
          <w:color w:val="333333"/>
          <w:sz w:val="24"/>
          <w:szCs w:val="24"/>
        </w:rPr>
      </w:pPr>
      <w:r w:rsidRPr="00B76B23">
        <w:rPr>
          <w:rFonts w:eastAsia="Times New Roman" w:cstheme="minorHAnsi"/>
          <w:color w:val="333333"/>
          <w:sz w:val="24"/>
          <w:szCs w:val="24"/>
        </w:rPr>
        <w:t>A valid driving license with access to a car/van</w:t>
      </w:r>
    </w:p>
    <w:p w14:paraId="757003AE" w14:textId="77777777" w:rsidR="00C0767C" w:rsidRPr="00A67182" w:rsidRDefault="00FC0088" w:rsidP="00C0767C">
      <w:pPr>
        <w:spacing w:before="300" w:after="300" w:line="240" w:lineRule="auto"/>
        <w:rPr>
          <w:rFonts w:eastAsia="Times New Roman" w:cstheme="minorHAnsi"/>
          <w:lang w:eastAsia="en-GB"/>
        </w:rPr>
      </w:pPr>
      <w:r>
        <w:rPr>
          <w:rFonts w:eastAsia="Times New Roman" w:cstheme="minorHAnsi"/>
          <w:lang w:eastAsia="en-GB"/>
        </w:rPr>
        <w:pict w14:anchorId="009E1266">
          <v:rect id="_x0000_i1028" style="width:0;height:0" o:hralign="center" o:hrstd="t" o:hrnoshade="t" o:hr="t" fillcolor="#333" stroked="f"/>
        </w:pict>
      </w:r>
    </w:p>
    <w:p w14:paraId="654A0DF0" w14:textId="77777777" w:rsidR="00C0767C" w:rsidRPr="00B76B23" w:rsidRDefault="00C0767C" w:rsidP="00B76B23">
      <w:pPr>
        <w:pStyle w:val="Heading1"/>
      </w:pPr>
      <w:r w:rsidRPr="00B76B23">
        <w:t>Salary Details</w:t>
      </w:r>
    </w:p>
    <w:p w14:paraId="6505A765" w14:textId="2A1EA8A9" w:rsidR="00C0767C" w:rsidRPr="00B76B23" w:rsidRDefault="00C0767C" w:rsidP="00C0767C">
      <w:pPr>
        <w:shd w:val="clear" w:color="auto" w:fill="FFFFFF"/>
        <w:spacing w:after="150" w:line="240" w:lineRule="auto"/>
        <w:rPr>
          <w:rFonts w:eastAsia="Times New Roman" w:cstheme="minorHAnsi"/>
          <w:color w:val="333333"/>
          <w:sz w:val="24"/>
          <w:szCs w:val="24"/>
          <w:lang w:eastAsia="en-GB"/>
        </w:rPr>
      </w:pPr>
      <w:r w:rsidRPr="00B76B23">
        <w:rPr>
          <w:rFonts w:eastAsia="Times New Roman" w:cstheme="minorHAnsi"/>
          <w:color w:val="333333"/>
          <w:sz w:val="24"/>
          <w:szCs w:val="24"/>
          <w:lang w:eastAsia="en-GB"/>
        </w:rPr>
        <w:t>This opportunity with the Irish FA is an unpaid placement</w:t>
      </w:r>
      <w:r w:rsidR="00A67182" w:rsidRPr="00B76B23">
        <w:rPr>
          <w:rFonts w:eastAsia="Times New Roman" w:cstheme="minorHAnsi"/>
          <w:color w:val="333333"/>
          <w:sz w:val="24"/>
          <w:szCs w:val="24"/>
          <w:lang w:eastAsia="en-GB"/>
        </w:rPr>
        <w:t>.</w:t>
      </w:r>
    </w:p>
    <w:p w14:paraId="6AA6CCE2" w14:textId="77777777" w:rsidR="002F77E3" w:rsidRPr="00A67182" w:rsidRDefault="002F77E3" w:rsidP="00C0767C">
      <w:pPr>
        <w:rPr>
          <w:rFonts w:cstheme="minorHAnsi"/>
          <w:b/>
          <w:u w:val="single"/>
        </w:rPr>
      </w:pPr>
    </w:p>
    <w:sectPr w:rsidR="002F77E3" w:rsidRPr="00A6718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676E8" w14:textId="77777777" w:rsidR="00834352" w:rsidRDefault="00834352" w:rsidP="00D95611">
      <w:pPr>
        <w:spacing w:after="0" w:line="240" w:lineRule="auto"/>
      </w:pPr>
      <w:r>
        <w:separator/>
      </w:r>
    </w:p>
  </w:endnote>
  <w:endnote w:type="continuationSeparator" w:id="0">
    <w:p w14:paraId="1DE2FF51" w14:textId="77777777" w:rsidR="00834352" w:rsidRDefault="00834352" w:rsidP="00D95611">
      <w:pPr>
        <w:spacing w:after="0" w:line="240" w:lineRule="auto"/>
      </w:pPr>
      <w:r>
        <w:continuationSeparator/>
      </w:r>
    </w:p>
  </w:endnote>
  <w:endnote w:type="continuationNotice" w:id="1">
    <w:p w14:paraId="7159A5E1" w14:textId="77777777" w:rsidR="00834352" w:rsidRDefault="00834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42428" w14:textId="77777777" w:rsidR="00834352" w:rsidRDefault="00834352" w:rsidP="00D95611">
      <w:pPr>
        <w:spacing w:after="0" w:line="240" w:lineRule="auto"/>
      </w:pPr>
      <w:r>
        <w:separator/>
      </w:r>
    </w:p>
  </w:footnote>
  <w:footnote w:type="continuationSeparator" w:id="0">
    <w:p w14:paraId="3E6C551B" w14:textId="77777777" w:rsidR="00834352" w:rsidRDefault="00834352" w:rsidP="00D95611">
      <w:pPr>
        <w:spacing w:after="0" w:line="240" w:lineRule="auto"/>
      </w:pPr>
      <w:r>
        <w:continuationSeparator/>
      </w:r>
    </w:p>
  </w:footnote>
  <w:footnote w:type="continuationNotice" w:id="1">
    <w:p w14:paraId="581A0260" w14:textId="77777777" w:rsidR="00834352" w:rsidRDefault="008343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6D06" w14:textId="77777777" w:rsidR="007636A2" w:rsidRDefault="007636A2">
    <w:pPr>
      <w:pStyle w:val="Header"/>
    </w:pPr>
    <w:r>
      <w:rPr>
        <w:noProof/>
        <w:lang w:eastAsia="en-GB"/>
      </w:rPr>
      <w:drawing>
        <wp:anchor distT="0" distB="0" distL="114300" distR="114300" simplePos="0" relativeHeight="251658240" behindDoc="0" locked="0" layoutInCell="1" allowOverlap="1" wp14:anchorId="04387336" wp14:editId="5E8844A1">
          <wp:simplePos x="0" y="0"/>
          <wp:positionH relativeFrom="margin">
            <wp:posOffset>1798955</wp:posOffset>
          </wp:positionH>
          <wp:positionV relativeFrom="page">
            <wp:align>top</wp:align>
          </wp:positionV>
          <wp:extent cx="2225040" cy="1579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1579245"/>
                  </a:xfrm>
                  <a:prstGeom prst="rect">
                    <a:avLst/>
                  </a:prstGeom>
                  <a:noFill/>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4FD"/>
    <w:multiLevelType w:val="hybridMultilevel"/>
    <w:tmpl w:val="C356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7C66"/>
    <w:multiLevelType w:val="multilevel"/>
    <w:tmpl w:val="6EE6C66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2" w15:restartNumberingAfterBreak="0">
    <w:nsid w:val="26A670FB"/>
    <w:multiLevelType w:val="hybridMultilevel"/>
    <w:tmpl w:val="1BA294C8"/>
    <w:lvl w:ilvl="0" w:tplc="47E826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F1B92"/>
    <w:multiLevelType w:val="hybridMultilevel"/>
    <w:tmpl w:val="E4A6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C32F4"/>
    <w:multiLevelType w:val="multilevel"/>
    <w:tmpl w:val="F3EC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83E54"/>
    <w:multiLevelType w:val="hybridMultilevel"/>
    <w:tmpl w:val="A964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85F4B"/>
    <w:multiLevelType w:val="multilevel"/>
    <w:tmpl w:val="3A44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03F7A"/>
    <w:multiLevelType w:val="hybridMultilevel"/>
    <w:tmpl w:val="C654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A46956"/>
    <w:multiLevelType w:val="multilevel"/>
    <w:tmpl w:val="CC5C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919D5"/>
    <w:multiLevelType w:val="hybridMultilevel"/>
    <w:tmpl w:val="8134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F03BE8"/>
    <w:multiLevelType w:val="multilevel"/>
    <w:tmpl w:val="D5AEFAD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5F1A3312"/>
    <w:multiLevelType w:val="hybridMultilevel"/>
    <w:tmpl w:val="FEC6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905DA"/>
    <w:multiLevelType w:val="hybridMultilevel"/>
    <w:tmpl w:val="224C371A"/>
    <w:lvl w:ilvl="0" w:tplc="E894263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144A2"/>
    <w:multiLevelType w:val="hybridMultilevel"/>
    <w:tmpl w:val="5A9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C6C72"/>
    <w:multiLevelType w:val="hybridMultilevel"/>
    <w:tmpl w:val="79AA0B08"/>
    <w:lvl w:ilvl="0" w:tplc="4D4264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33631"/>
    <w:multiLevelType w:val="multilevel"/>
    <w:tmpl w:val="7E24A98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num w:numId="1">
    <w:abstractNumId w:val="12"/>
  </w:num>
  <w:num w:numId="2">
    <w:abstractNumId w:val="0"/>
  </w:num>
  <w:num w:numId="3">
    <w:abstractNumId w:val="2"/>
  </w:num>
  <w:num w:numId="4">
    <w:abstractNumId w:val="14"/>
  </w:num>
  <w:num w:numId="5">
    <w:abstractNumId w:val="4"/>
  </w:num>
  <w:num w:numId="6">
    <w:abstractNumId w:val="1"/>
  </w:num>
  <w:num w:numId="7">
    <w:abstractNumId w:val="10"/>
  </w:num>
  <w:num w:numId="8">
    <w:abstractNumId w:val="9"/>
  </w:num>
  <w:num w:numId="9">
    <w:abstractNumId w:val="7"/>
  </w:num>
  <w:num w:numId="10">
    <w:abstractNumId w:val="3"/>
  </w:num>
  <w:num w:numId="11">
    <w:abstractNumId w:val="8"/>
  </w:num>
  <w:num w:numId="12">
    <w:abstractNumId w:val="6"/>
  </w:num>
  <w:num w:numId="13">
    <w:abstractNumId w:val="5"/>
  </w:num>
  <w:num w:numId="14">
    <w:abstractNumId w:val="15"/>
  </w:num>
  <w:num w:numId="15">
    <w:abstractNumId w:val="1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mel Fyfe">
    <w15:presenceInfo w15:providerId="AD" w15:userId="S-1-5-21-1645522239-1532298954-1801674531-7731"/>
  </w15:person>
  <w15:person w15:author="sarah.keys@irishfa.com">
    <w15:presenceInfo w15:providerId="None" w15:userId="sarah.keys@irishf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11"/>
    <w:rsid w:val="000B455A"/>
    <w:rsid w:val="0013035B"/>
    <w:rsid w:val="002C1CF5"/>
    <w:rsid w:val="002F77E3"/>
    <w:rsid w:val="003D1304"/>
    <w:rsid w:val="003F0980"/>
    <w:rsid w:val="0046516D"/>
    <w:rsid w:val="004F0F30"/>
    <w:rsid w:val="00535145"/>
    <w:rsid w:val="00630FDE"/>
    <w:rsid w:val="0068485B"/>
    <w:rsid w:val="006901F2"/>
    <w:rsid w:val="007575E0"/>
    <w:rsid w:val="007636A2"/>
    <w:rsid w:val="007A1FE5"/>
    <w:rsid w:val="00834352"/>
    <w:rsid w:val="008D3ADB"/>
    <w:rsid w:val="00934FBF"/>
    <w:rsid w:val="009A22EF"/>
    <w:rsid w:val="009D4220"/>
    <w:rsid w:val="00A260E3"/>
    <w:rsid w:val="00A56C2E"/>
    <w:rsid w:val="00A67182"/>
    <w:rsid w:val="00AE730C"/>
    <w:rsid w:val="00B16AB0"/>
    <w:rsid w:val="00B76B23"/>
    <w:rsid w:val="00BE1159"/>
    <w:rsid w:val="00C0767C"/>
    <w:rsid w:val="00D001EC"/>
    <w:rsid w:val="00D164D4"/>
    <w:rsid w:val="00D31E76"/>
    <w:rsid w:val="00D6600E"/>
    <w:rsid w:val="00D911C8"/>
    <w:rsid w:val="00D95611"/>
    <w:rsid w:val="00DA48F1"/>
    <w:rsid w:val="00E011D6"/>
    <w:rsid w:val="00E27820"/>
    <w:rsid w:val="00E70353"/>
    <w:rsid w:val="00F72B59"/>
    <w:rsid w:val="00F75C98"/>
    <w:rsid w:val="00FC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A6AC9"/>
  <w15:chartTrackingRefBased/>
  <w15:docId w15:val="{9C12EC51-50A2-445C-8A90-2E0CDBB8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7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611"/>
  </w:style>
  <w:style w:type="paragraph" w:styleId="Footer">
    <w:name w:val="footer"/>
    <w:basedOn w:val="Normal"/>
    <w:link w:val="FooterChar"/>
    <w:uiPriority w:val="99"/>
    <w:unhideWhenUsed/>
    <w:rsid w:val="00D95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611"/>
  </w:style>
  <w:style w:type="paragraph" w:styleId="ListParagraph">
    <w:name w:val="List Paragraph"/>
    <w:basedOn w:val="Normal"/>
    <w:uiPriority w:val="99"/>
    <w:qFormat/>
    <w:rsid w:val="00D164D4"/>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D164D4"/>
    <w:rPr>
      <w:color w:val="0563C1" w:themeColor="hyperlink"/>
      <w:u w:val="single"/>
    </w:rPr>
  </w:style>
  <w:style w:type="character" w:customStyle="1" w:styleId="Heading1Char">
    <w:name w:val="Heading 1 Char"/>
    <w:basedOn w:val="DefaultParagraphFont"/>
    <w:link w:val="Heading1"/>
    <w:uiPriority w:val="9"/>
    <w:rsid w:val="00C0767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67182"/>
    <w:pPr>
      <w:spacing w:after="0" w:line="240" w:lineRule="auto"/>
    </w:pPr>
  </w:style>
  <w:style w:type="character" w:customStyle="1" w:styleId="Heading2Char">
    <w:name w:val="Heading 2 Char"/>
    <w:basedOn w:val="DefaultParagraphFont"/>
    <w:link w:val="Heading2"/>
    <w:uiPriority w:val="9"/>
    <w:rsid w:val="00A671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1176">
      <w:bodyDiv w:val="1"/>
      <w:marLeft w:val="0"/>
      <w:marRight w:val="0"/>
      <w:marTop w:val="0"/>
      <w:marBottom w:val="0"/>
      <w:divBdr>
        <w:top w:val="none" w:sz="0" w:space="0" w:color="auto"/>
        <w:left w:val="none" w:sz="0" w:space="0" w:color="auto"/>
        <w:bottom w:val="none" w:sz="0" w:space="0" w:color="auto"/>
        <w:right w:val="none" w:sz="0" w:space="0" w:color="auto"/>
      </w:divBdr>
    </w:div>
    <w:div w:id="995576201">
      <w:bodyDiv w:val="1"/>
      <w:marLeft w:val="0"/>
      <w:marRight w:val="0"/>
      <w:marTop w:val="0"/>
      <w:marBottom w:val="0"/>
      <w:divBdr>
        <w:top w:val="none" w:sz="0" w:space="0" w:color="auto"/>
        <w:left w:val="none" w:sz="0" w:space="0" w:color="auto"/>
        <w:bottom w:val="none" w:sz="0" w:space="0" w:color="auto"/>
        <w:right w:val="none" w:sz="0" w:space="0" w:color="auto"/>
      </w:divBdr>
      <w:divsChild>
        <w:div w:id="90057135">
          <w:marLeft w:val="-225"/>
          <w:marRight w:val="-225"/>
          <w:marTop w:val="0"/>
          <w:marBottom w:val="0"/>
          <w:divBdr>
            <w:top w:val="none" w:sz="0" w:space="0" w:color="auto"/>
            <w:left w:val="none" w:sz="0" w:space="0" w:color="auto"/>
            <w:bottom w:val="none" w:sz="0" w:space="0" w:color="auto"/>
            <w:right w:val="none" w:sz="0" w:space="0" w:color="auto"/>
          </w:divBdr>
          <w:divsChild>
            <w:div w:id="1755280075">
              <w:marLeft w:val="0"/>
              <w:marRight w:val="0"/>
              <w:marTop w:val="0"/>
              <w:marBottom w:val="0"/>
              <w:divBdr>
                <w:top w:val="none" w:sz="0" w:space="0" w:color="auto"/>
                <w:left w:val="none" w:sz="0" w:space="0" w:color="auto"/>
                <w:bottom w:val="none" w:sz="0" w:space="0" w:color="auto"/>
                <w:right w:val="none" w:sz="0" w:space="0" w:color="auto"/>
              </w:divBdr>
            </w:div>
          </w:divsChild>
        </w:div>
        <w:div w:id="561794369">
          <w:marLeft w:val="-225"/>
          <w:marRight w:val="-225"/>
          <w:marTop w:val="0"/>
          <w:marBottom w:val="0"/>
          <w:divBdr>
            <w:top w:val="none" w:sz="0" w:space="0" w:color="auto"/>
            <w:left w:val="none" w:sz="0" w:space="0" w:color="auto"/>
            <w:bottom w:val="none" w:sz="0" w:space="0" w:color="auto"/>
            <w:right w:val="none" w:sz="0" w:space="0" w:color="auto"/>
          </w:divBdr>
        </w:div>
        <w:div w:id="353459264">
          <w:marLeft w:val="-225"/>
          <w:marRight w:val="-225"/>
          <w:marTop w:val="0"/>
          <w:marBottom w:val="0"/>
          <w:divBdr>
            <w:top w:val="none" w:sz="0" w:space="0" w:color="auto"/>
            <w:left w:val="none" w:sz="0" w:space="0" w:color="auto"/>
            <w:bottom w:val="none" w:sz="0" w:space="0" w:color="auto"/>
            <w:right w:val="none" w:sz="0" w:space="0" w:color="auto"/>
          </w:divBdr>
          <w:divsChild>
            <w:div w:id="1332836684">
              <w:marLeft w:val="0"/>
              <w:marRight w:val="0"/>
              <w:marTop w:val="0"/>
              <w:marBottom w:val="0"/>
              <w:divBdr>
                <w:top w:val="none" w:sz="0" w:space="0" w:color="auto"/>
                <w:left w:val="none" w:sz="0" w:space="0" w:color="auto"/>
                <w:bottom w:val="none" w:sz="0" w:space="0" w:color="auto"/>
                <w:right w:val="none" w:sz="0" w:space="0" w:color="auto"/>
              </w:divBdr>
            </w:div>
          </w:divsChild>
        </w:div>
        <w:div w:id="662322615">
          <w:marLeft w:val="-225"/>
          <w:marRight w:val="-225"/>
          <w:marTop w:val="0"/>
          <w:marBottom w:val="0"/>
          <w:divBdr>
            <w:top w:val="none" w:sz="0" w:space="0" w:color="auto"/>
            <w:left w:val="none" w:sz="0" w:space="0" w:color="auto"/>
            <w:bottom w:val="none" w:sz="0" w:space="0" w:color="auto"/>
            <w:right w:val="none" w:sz="0" w:space="0" w:color="auto"/>
          </w:divBdr>
        </w:div>
        <w:div w:id="1818566615">
          <w:marLeft w:val="-225"/>
          <w:marRight w:val="-225"/>
          <w:marTop w:val="0"/>
          <w:marBottom w:val="0"/>
          <w:divBdr>
            <w:top w:val="none" w:sz="0" w:space="0" w:color="auto"/>
            <w:left w:val="none" w:sz="0" w:space="0" w:color="auto"/>
            <w:bottom w:val="none" w:sz="0" w:space="0" w:color="auto"/>
            <w:right w:val="none" w:sz="0" w:space="0" w:color="auto"/>
          </w:divBdr>
          <w:divsChild>
            <w:div w:id="940264529">
              <w:marLeft w:val="0"/>
              <w:marRight w:val="0"/>
              <w:marTop w:val="0"/>
              <w:marBottom w:val="0"/>
              <w:divBdr>
                <w:top w:val="none" w:sz="0" w:space="0" w:color="auto"/>
                <w:left w:val="none" w:sz="0" w:space="0" w:color="auto"/>
                <w:bottom w:val="none" w:sz="0" w:space="0" w:color="auto"/>
                <w:right w:val="none" w:sz="0" w:space="0" w:color="auto"/>
              </w:divBdr>
            </w:div>
          </w:divsChild>
        </w:div>
        <w:div w:id="379014835">
          <w:marLeft w:val="-225"/>
          <w:marRight w:val="-225"/>
          <w:marTop w:val="0"/>
          <w:marBottom w:val="0"/>
          <w:divBdr>
            <w:top w:val="none" w:sz="0" w:space="0" w:color="auto"/>
            <w:left w:val="none" w:sz="0" w:space="0" w:color="auto"/>
            <w:bottom w:val="none" w:sz="0" w:space="0" w:color="auto"/>
            <w:right w:val="none" w:sz="0" w:space="0" w:color="auto"/>
          </w:divBdr>
        </w:div>
        <w:div w:id="818611629">
          <w:marLeft w:val="-225"/>
          <w:marRight w:val="-225"/>
          <w:marTop w:val="0"/>
          <w:marBottom w:val="0"/>
          <w:divBdr>
            <w:top w:val="none" w:sz="0" w:space="0" w:color="auto"/>
            <w:left w:val="none" w:sz="0" w:space="0" w:color="auto"/>
            <w:bottom w:val="none" w:sz="0" w:space="0" w:color="auto"/>
            <w:right w:val="none" w:sz="0" w:space="0" w:color="auto"/>
          </w:divBdr>
          <w:divsChild>
            <w:div w:id="1022126509">
              <w:marLeft w:val="0"/>
              <w:marRight w:val="0"/>
              <w:marTop w:val="0"/>
              <w:marBottom w:val="0"/>
              <w:divBdr>
                <w:top w:val="none" w:sz="0" w:space="0" w:color="auto"/>
                <w:left w:val="none" w:sz="0" w:space="0" w:color="auto"/>
                <w:bottom w:val="none" w:sz="0" w:space="0" w:color="auto"/>
                <w:right w:val="none" w:sz="0" w:space="0" w:color="auto"/>
              </w:divBdr>
            </w:div>
          </w:divsChild>
        </w:div>
        <w:div w:id="1415395250">
          <w:marLeft w:val="-225"/>
          <w:marRight w:val="-225"/>
          <w:marTop w:val="0"/>
          <w:marBottom w:val="0"/>
          <w:divBdr>
            <w:top w:val="none" w:sz="0" w:space="0" w:color="auto"/>
            <w:left w:val="none" w:sz="0" w:space="0" w:color="auto"/>
            <w:bottom w:val="none" w:sz="0" w:space="0" w:color="auto"/>
            <w:right w:val="none" w:sz="0" w:space="0" w:color="auto"/>
          </w:divBdr>
        </w:div>
        <w:div w:id="157232684">
          <w:marLeft w:val="-225"/>
          <w:marRight w:val="-225"/>
          <w:marTop w:val="0"/>
          <w:marBottom w:val="0"/>
          <w:divBdr>
            <w:top w:val="none" w:sz="0" w:space="0" w:color="auto"/>
            <w:left w:val="none" w:sz="0" w:space="0" w:color="auto"/>
            <w:bottom w:val="none" w:sz="0" w:space="0" w:color="auto"/>
            <w:right w:val="none" w:sz="0" w:space="0" w:color="auto"/>
          </w:divBdr>
          <w:divsChild>
            <w:div w:id="1149174327">
              <w:marLeft w:val="0"/>
              <w:marRight w:val="0"/>
              <w:marTop w:val="0"/>
              <w:marBottom w:val="0"/>
              <w:divBdr>
                <w:top w:val="none" w:sz="0" w:space="0" w:color="auto"/>
                <w:left w:val="none" w:sz="0" w:space="0" w:color="auto"/>
                <w:bottom w:val="none" w:sz="0" w:space="0" w:color="auto"/>
                <w:right w:val="none" w:sz="0" w:space="0" w:color="auto"/>
              </w:divBdr>
            </w:div>
          </w:divsChild>
        </w:div>
        <w:div w:id="1814911351">
          <w:marLeft w:val="-225"/>
          <w:marRight w:val="-225"/>
          <w:marTop w:val="0"/>
          <w:marBottom w:val="0"/>
          <w:divBdr>
            <w:top w:val="none" w:sz="0" w:space="0" w:color="auto"/>
            <w:left w:val="none" w:sz="0" w:space="0" w:color="auto"/>
            <w:bottom w:val="none" w:sz="0" w:space="0" w:color="auto"/>
            <w:right w:val="none" w:sz="0" w:space="0" w:color="auto"/>
          </w:divBdr>
        </w:div>
      </w:divsChild>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 w:id="1757365346">
      <w:bodyDiv w:val="1"/>
      <w:marLeft w:val="0"/>
      <w:marRight w:val="0"/>
      <w:marTop w:val="0"/>
      <w:marBottom w:val="0"/>
      <w:divBdr>
        <w:top w:val="none" w:sz="0" w:space="0" w:color="auto"/>
        <w:left w:val="none" w:sz="0" w:space="0" w:color="auto"/>
        <w:bottom w:val="none" w:sz="0" w:space="0" w:color="auto"/>
        <w:right w:val="none" w:sz="0" w:space="0" w:color="auto"/>
      </w:divBdr>
    </w:div>
    <w:div w:id="21089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6BA796C1C7245BB12F9F91108003F" ma:contentTypeVersion="2" ma:contentTypeDescription="Create a new document." ma:contentTypeScope="" ma:versionID="75df7038f5ee0012d479ff1083136bc0">
  <xsd:schema xmlns:xsd="http://www.w3.org/2001/XMLSchema" xmlns:xs="http://www.w3.org/2001/XMLSchema" xmlns:p="http://schemas.microsoft.com/office/2006/metadata/properties" xmlns:ns3="dd4a6221-4049-40d7-a90f-fb93c5d889e5" targetNamespace="http://schemas.microsoft.com/office/2006/metadata/properties" ma:root="true" ma:fieldsID="5863507aad37f99a8c54136dbebce757" ns3:_="">
    <xsd:import namespace="dd4a6221-4049-40d7-a90f-fb93c5d889e5"/>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6221-4049-40d7-a90f-fb93c5d889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56C67-64E4-4900-8B35-4A62BE88F379}">
  <ds:schemaRefs>
    <ds:schemaRef ds:uri="http://schemas.microsoft.com/office/2006/documentManagement/types"/>
    <ds:schemaRef ds:uri="http://purl.org/dc/terms/"/>
    <ds:schemaRef ds:uri="http://schemas.openxmlformats.org/package/2006/metadata/core-properties"/>
    <ds:schemaRef ds:uri="http://purl.org/dc/dcmitype/"/>
    <ds:schemaRef ds:uri="dd4a6221-4049-40d7-a90f-fb93c5d889e5"/>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5014F02-CF79-4322-8AB4-EC78B44CE7B4}">
  <ds:schemaRefs>
    <ds:schemaRef ds:uri="http://schemas.microsoft.com/sharepoint/v3/contenttype/forms"/>
  </ds:schemaRefs>
</ds:datastoreItem>
</file>

<file path=customXml/itemProps3.xml><?xml version="1.0" encoding="utf-8"?>
<ds:datastoreItem xmlns:ds="http://schemas.openxmlformats.org/officeDocument/2006/customXml" ds:itemID="{5FAB2A29-B682-44AC-80A3-8C8E688E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6221-4049-40d7-a90f-fb93c5d8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Keys</dc:creator>
  <cp:keywords/>
  <dc:description/>
  <cp:lastModifiedBy>sarah.keys@irishfa.com</cp:lastModifiedBy>
  <cp:revision>2</cp:revision>
  <dcterms:created xsi:type="dcterms:W3CDTF">2017-04-05T15:24:00Z</dcterms:created>
  <dcterms:modified xsi:type="dcterms:W3CDTF">2017-04-05T15:24:00Z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0x0101000016BA796C1C7245BB12F9F91108003F</vt:lpwstr>
  </property>
</Properties>
</file>